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D8F" w14:textId="785D6D27" w:rsidR="00E05923" w:rsidRPr="00C73E38" w:rsidRDefault="00E05923" w:rsidP="00F53E07">
      <w:pPr>
        <w:jc w:val="center"/>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473"/>
      </w:tblGrid>
      <w:tr w:rsidR="002F2C68" w:rsidRPr="00C73E38" w14:paraId="5C302EA1" w14:textId="77777777" w:rsidTr="002F2C68">
        <w:tc>
          <w:tcPr>
            <w:tcW w:w="4621" w:type="dxa"/>
            <w:vAlign w:val="center"/>
          </w:tcPr>
          <w:p w14:paraId="1270BF5B" w14:textId="4D5784F6" w:rsidR="00192DF6" w:rsidRPr="00C73E38" w:rsidRDefault="002F2C68">
            <w:pPr>
              <w:spacing w:after="0" w:line="240" w:lineRule="auto"/>
              <w:rPr>
                <w:rFonts w:cs="Arial"/>
                <w:sz w:val="22"/>
                <w:szCs w:val="22"/>
              </w:rPr>
            </w:pPr>
            <w:r w:rsidRPr="00C73E38">
              <w:rPr>
                <w:rFonts w:cs="Arial"/>
                <w:b/>
                <w:noProof/>
                <w:sz w:val="22"/>
                <w:szCs w:val="22"/>
              </w:rPr>
              <w:drawing>
                <wp:inline distT="0" distB="0" distL="0" distR="0" wp14:anchorId="07F842B7" wp14:editId="5A241084">
                  <wp:extent cx="2160000" cy="484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484773"/>
                          </a:xfrm>
                          <a:prstGeom prst="rect">
                            <a:avLst/>
                          </a:prstGeom>
                        </pic:spPr>
                      </pic:pic>
                    </a:graphicData>
                  </a:graphic>
                </wp:inline>
              </w:drawing>
            </w:r>
          </w:p>
          <w:p w14:paraId="1506D75C" w14:textId="505CCA4A" w:rsidR="002F2C68" w:rsidRPr="00C73E38" w:rsidRDefault="002F2C68" w:rsidP="00192DF6">
            <w:pPr>
              <w:spacing w:after="0" w:line="240" w:lineRule="auto"/>
              <w:jc w:val="left"/>
              <w:rPr>
                <w:rFonts w:cs="Arial"/>
                <w:bCs/>
                <w:sz w:val="22"/>
                <w:szCs w:val="22"/>
              </w:rPr>
            </w:pPr>
          </w:p>
        </w:tc>
        <w:tc>
          <w:tcPr>
            <w:tcW w:w="4622" w:type="dxa"/>
            <w:vAlign w:val="center"/>
          </w:tcPr>
          <w:p w14:paraId="4280A469" w14:textId="12C95A25" w:rsidR="002F2C68" w:rsidRPr="00C73E38" w:rsidRDefault="002F2C68" w:rsidP="002F2C68">
            <w:pPr>
              <w:jc w:val="right"/>
              <w:rPr>
                <w:rFonts w:cs="Arial"/>
                <w:b/>
                <w:sz w:val="22"/>
                <w:szCs w:val="22"/>
              </w:rPr>
            </w:pPr>
            <w:r w:rsidRPr="00C73E38">
              <w:rPr>
                <w:rFonts w:cs="Arial"/>
                <w:b/>
                <w:noProof/>
                <w:sz w:val="22"/>
                <w:szCs w:val="22"/>
              </w:rPr>
              <w:drawing>
                <wp:inline distT="0" distB="0" distL="0" distR="0" wp14:anchorId="1A2500E3" wp14:editId="189FBB3D">
                  <wp:extent cx="1380392" cy="74432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12219" cy="761491"/>
                          </a:xfrm>
                          <a:prstGeom prst="rect">
                            <a:avLst/>
                          </a:prstGeom>
                        </pic:spPr>
                      </pic:pic>
                    </a:graphicData>
                  </a:graphic>
                </wp:inline>
              </w:drawing>
            </w:r>
            <w:r w:rsidR="00192DF6" w:rsidRPr="00C73E38">
              <w:rPr>
                <w:rFonts w:cs="Arial"/>
                <w:b/>
                <w:sz w:val="22"/>
                <w:szCs w:val="22"/>
              </w:rPr>
              <w:br/>
            </w:r>
          </w:p>
        </w:tc>
      </w:tr>
    </w:tbl>
    <w:p w14:paraId="64CC799C" w14:textId="26D1124E" w:rsidR="00E05923" w:rsidRPr="00C73E38" w:rsidRDefault="00E05923" w:rsidP="002F2C68">
      <w:pPr>
        <w:tabs>
          <w:tab w:val="left" w:pos="5090"/>
        </w:tabs>
        <w:spacing w:after="0" w:line="240" w:lineRule="auto"/>
        <w:jc w:val="right"/>
        <w:rPr>
          <w:rFonts w:cs="Arial"/>
          <w:b/>
          <w:sz w:val="22"/>
          <w:szCs w:val="22"/>
        </w:rPr>
      </w:pPr>
      <w:bookmarkStart w:id="0" w:name="_Hlk77340341"/>
      <w:bookmarkEnd w:id="0"/>
    </w:p>
    <w:p w14:paraId="4BC9EA91" w14:textId="719C7CC6" w:rsidR="002F2C68" w:rsidRDefault="002F2C68">
      <w:pPr>
        <w:spacing w:after="0" w:line="240" w:lineRule="auto"/>
        <w:jc w:val="left"/>
        <w:rPr>
          <w:rFonts w:cs="Arial"/>
          <w:bCs/>
          <w:sz w:val="22"/>
          <w:szCs w:val="22"/>
        </w:rPr>
      </w:pPr>
    </w:p>
    <w:p w14:paraId="41CF648C" w14:textId="4C5118F7" w:rsidR="00192DF6" w:rsidRPr="00C73E38" w:rsidRDefault="00192DF6">
      <w:pPr>
        <w:spacing w:after="0" w:line="240" w:lineRule="auto"/>
        <w:jc w:val="left"/>
        <w:rPr>
          <w:rFonts w:cs="Arial"/>
          <w:bCs/>
          <w:sz w:val="22"/>
          <w:szCs w:val="22"/>
        </w:rPr>
      </w:pPr>
    </w:p>
    <w:p w14:paraId="762D0F4A" w14:textId="77777777" w:rsidR="00A55FAD" w:rsidRPr="00C73E38" w:rsidRDefault="00192DF6" w:rsidP="00A55FAD">
      <w:pPr>
        <w:spacing w:after="0" w:line="480" w:lineRule="auto"/>
        <w:jc w:val="center"/>
        <w:rPr>
          <w:rFonts w:cs="Arial"/>
          <w:b/>
          <w:sz w:val="22"/>
          <w:szCs w:val="22"/>
        </w:rPr>
      </w:pPr>
      <w:r w:rsidRPr="00C73E38">
        <w:rPr>
          <w:rFonts w:cs="Arial"/>
          <w:b/>
          <w:sz w:val="22"/>
          <w:szCs w:val="22"/>
        </w:rPr>
        <w:t xml:space="preserve">EQUITY </w:t>
      </w:r>
    </w:p>
    <w:p w14:paraId="52170B61" w14:textId="77777777" w:rsidR="00A55FAD" w:rsidRPr="00C73E38" w:rsidRDefault="00A55FAD" w:rsidP="00A55FAD">
      <w:pPr>
        <w:spacing w:after="0" w:line="480" w:lineRule="auto"/>
        <w:jc w:val="center"/>
        <w:rPr>
          <w:rFonts w:cs="Arial"/>
          <w:b/>
          <w:sz w:val="22"/>
          <w:szCs w:val="22"/>
        </w:rPr>
      </w:pPr>
      <w:r w:rsidRPr="00C73E38">
        <w:rPr>
          <w:rFonts w:cs="Arial"/>
          <w:b/>
          <w:sz w:val="22"/>
          <w:szCs w:val="22"/>
        </w:rPr>
        <w:t xml:space="preserve">SUGGESTED TERMS FOR </w:t>
      </w:r>
    </w:p>
    <w:p w14:paraId="0E145BFF" w14:textId="70ECF7D5" w:rsidR="00192DF6" w:rsidRPr="00C73E38" w:rsidRDefault="00A55FAD" w:rsidP="00A55FAD">
      <w:pPr>
        <w:spacing w:after="0" w:line="480" w:lineRule="auto"/>
        <w:jc w:val="center"/>
        <w:rPr>
          <w:rFonts w:cs="Arial"/>
          <w:b/>
          <w:sz w:val="22"/>
          <w:szCs w:val="22"/>
        </w:rPr>
      </w:pPr>
      <w:r w:rsidRPr="00C73E38">
        <w:rPr>
          <w:rFonts w:cs="Arial"/>
          <w:b/>
          <w:sz w:val="22"/>
          <w:szCs w:val="22"/>
        </w:rPr>
        <w:t xml:space="preserve">COMMISSIONING </w:t>
      </w:r>
      <w:r w:rsidR="00192DF6" w:rsidRPr="00C73E38">
        <w:rPr>
          <w:rFonts w:cs="Arial"/>
          <w:b/>
          <w:sz w:val="22"/>
          <w:szCs w:val="22"/>
        </w:rPr>
        <w:t xml:space="preserve">VOICEOVER </w:t>
      </w:r>
      <w:r w:rsidRPr="00C73E38">
        <w:rPr>
          <w:rFonts w:cs="Arial"/>
          <w:b/>
          <w:sz w:val="22"/>
          <w:szCs w:val="22"/>
        </w:rPr>
        <w:t xml:space="preserve">ARTISTS </w:t>
      </w:r>
    </w:p>
    <w:p w14:paraId="3CA96F1D" w14:textId="4127E6D4" w:rsidR="00192DF6" w:rsidRPr="00C73E38" w:rsidRDefault="00192DF6" w:rsidP="00A55FAD">
      <w:pPr>
        <w:spacing w:after="0" w:line="480" w:lineRule="auto"/>
        <w:jc w:val="center"/>
        <w:rPr>
          <w:rFonts w:cs="Arial"/>
          <w:b/>
          <w:sz w:val="22"/>
          <w:szCs w:val="22"/>
        </w:rPr>
      </w:pPr>
      <w:r w:rsidRPr="00C73E38">
        <w:rPr>
          <w:rFonts w:cs="Arial"/>
          <w:b/>
          <w:sz w:val="22"/>
          <w:szCs w:val="22"/>
        </w:rPr>
        <w:t>2021</w:t>
      </w:r>
    </w:p>
    <w:p w14:paraId="32CF2583" w14:textId="4FDEEBE7" w:rsidR="00192DF6" w:rsidRPr="00C73E38" w:rsidRDefault="00192DF6" w:rsidP="00192DF6">
      <w:pPr>
        <w:spacing w:after="0" w:line="480" w:lineRule="auto"/>
        <w:jc w:val="right"/>
        <w:rPr>
          <w:rFonts w:cs="Arial"/>
          <w:b/>
          <w:sz w:val="22"/>
          <w:szCs w:val="22"/>
        </w:rPr>
      </w:pPr>
    </w:p>
    <w:p w14:paraId="767E1483" w14:textId="5DE5E258" w:rsidR="00192DF6" w:rsidRPr="00C73E38" w:rsidRDefault="00192DF6" w:rsidP="00192DF6">
      <w:pPr>
        <w:spacing w:after="0" w:line="480" w:lineRule="auto"/>
        <w:jc w:val="left"/>
        <w:rPr>
          <w:rFonts w:cs="Arial"/>
          <w:bCs/>
          <w:sz w:val="22"/>
          <w:szCs w:val="22"/>
        </w:rPr>
      </w:pPr>
    </w:p>
    <w:p w14:paraId="57293471" w14:textId="62CDB129" w:rsidR="00192DF6" w:rsidRPr="00C73E38" w:rsidRDefault="00192DF6">
      <w:pPr>
        <w:spacing w:after="0" w:line="240" w:lineRule="auto"/>
        <w:jc w:val="left"/>
        <w:rPr>
          <w:rFonts w:cs="Arial"/>
          <w:bCs/>
          <w:sz w:val="22"/>
          <w:szCs w:val="22"/>
        </w:rPr>
      </w:pPr>
    </w:p>
    <w:p w14:paraId="08125122" w14:textId="41BF33A8" w:rsidR="00192DF6" w:rsidRPr="00C73E38" w:rsidRDefault="00192DF6">
      <w:pPr>
        <w:spacing w:after="0" w:line="240" w:lineRule="auto"/>
        <w:jc w:val="left"/>
        <w:rPr>
          <w:rFonts w:cs="Arial"/>
          <w:bCs/>
          <w:sz w:val="22"/>
          <w:szCs w:val="22"/>
        </w:rPr>
      </w:pPr>
    </w:p>
    <w:p w14:paraId="588BCB05" w14:textId="26B6BEFE" w:rsidR="002F2C68" w:rsidRPr="00C73E38" w:rsidRDefault="002F2C68">
      <w:pPr>
        <w:spacing w:after="0" w:line="240" w:lineRule="auto"/>
        <w:jc w:val="left"/>
        <w:rPr>
          <w:rFonts w:cs="Arial"/>
          <w:b/>
          <w:sz w:val="22"/>
          <w:szCs w:val="22"/>
        </w:rPr>
        <w:sectPr w:rsidR="002F2C68" w:rsidRPr="00C73E38" w:rsidSect="00B94D0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561" w:footer="425" w:gutter="0"/>
          <w:paperSrc w:first="15" w:other="15"/>
          <w:pgNumType w:start="1"/>
          <w:cols w:space="720"/>
          <w:titlePg/>
          <w:docGrid w:linePitch="286"/>
        </w:sectPr>
      </w:pPr>
    </w:p>
    <w:p w14:paraId="37FDB715" w14:textId="2F6DEA00" w:rsidR="00A27049" w:rsidRPr="00C73E38" w:rsidRDefault="00A27049" w:rsidP="002F2C68">
      <w:pPr>
        <w:spacing w:after="0" w:line="240" w:lineRule="auto"/>
        <w:jc w:val="center"/>
        <w:rPr>
          <w:rFonts w:cs="Arial"/>
          <w:b/>
          <w:sz w:val="22"/>
          <w:szCs w:val="22"/>
        </w:rPr>
      </w:pPr>
      <w:r w:rsidRPr="00C73E38">
        <w:rPr>
          <w:rFonts w:cs="Arial"/>
          <w:b/>
          <w:sz w:val="22"/>
          <w:szCs w:val="22"/>
        </w:rPr>
        <w:lastRenderedPageBreak/>
        <w:t>EQUITY</w:t>
      </w:r>
    </w:p>
    <w:p w14:paraId="1B73D315" w14:textId="7C74E408" w:rsidR="00895B71" w:rsidRPr="00C73E38" w:rsidRDefault="00A27049" w:rsidP="00F53E07">
      <w:pPr>
        <w:jc w:val="center"/>
        <w:rPr>
          <w:rFonts w:cs="Arial"/>
          <w:b/>
          <w:sz w:val="22"/>
          <w:szCs w:val="22"/>
        </w:rPr>
      </w:pPr>
      <w:r w:rsidRPr="00C73E38">
        <w:rPr>
          <w:rFonts w:cs="Arial"/>
          <w:b/>
          <w:sz w:val="22"/>
          <w:szCs w:val="22"/>
        </w:rPr>
        <w:t xml:space="preserve">SUGGESTED TERMS FOR COMMISSIONING </w:t>
      </w:r>
      <w:r w:rsidR="00F53E07" w:rsidRPr="00C73E38">
        <w:rPr>
          <w:rFonts w:cs="Arial"/>
          <w:b/>
          <w:sz w:val="22"/>
          <w:szCs w:val="22"/>
        </w:rPr>
        <w:t xml:space="preserve">VOICEOVER </w:t>
      </w:r>
      <w:r w:rsidR="00895B71" w:rsidRPr="00C73E38">
        <w:rPr>
          <w:rFonts w:cs="Arial"/>
          <w:b/>
          <w:sz w:val="22"/>
          <w:szCs w:val="22"/>
        </w:rPr>
        <w:t>ARTIST</w:t>
      </w:r>
      <w:r w:rsidR="003D1DA9">
        <w:rPr>
          <w:rFonts w:cs="Arial"/>
          <w:b/>
          <w:sz w:val="22"/>
          <w:szCs w:val="22"/>
        </w:rPr>
        <w:t>S</w:t>
      </w:r>
      <w:r w:rsidR="00895B71" w:rsidRPr="00C73E38">
        <w:rPr>
          <w:rFonts w:cs="Arial"/>
          <w:b/>
          <w:sz w:val="22"/>
          <w:szCs w:val="22"/>
        </w:rPr>
        <w:t xml:space="preserve"> </w:t>
      </w:r>
    </w:p>
    <w:p w14:paraId="64DE128E" w14:textId="367ACDE5" w:rsidR="00A3127C" w:rsidRPr="00C73E38" w:rsidRDefault="00A3127C" w:rsidP="00A3127C">
      <w:pPr>
        <w:rPr>
          <w:rFonts w:cs="Arial"/>
          <w:b/>
          <w:sz w:val="22"/>
          <w:szCs w:val="22"/>
        </w:rPr>
      </w:pPr>
    </w:p>
    <w:p w14:paraId="45CD64B6" w14:textId="01E8B06A" w:rsidR="0038383E" w:rsidRPr="00C73E38" w:rsidRDefault="0038383E" w:rsidP="00A3127C">
      <w:pPr>
        <w:rPr>
          <w:rFonts w:cs="Arial"/>
          <w:b/>
          <w:sz w:val="22"/>
          <w:szCs w:val="22"/>
        </w:rPr>
      </w:pPr>
      <w:r w:rsidRPr="00C73E38">
        <w:rPr>
          <w:rFonts w:cs="Arial"/>
          <w:b/>
          <w:sz w:val="22"/>
          <w:szCs w:val="22"/>
        </w:rPr>
        <w:t>Introduction:</w:t>
      </w:r>
    </w:p>
    <w:p w14:paraId="10572430" w14:textId="2C17EEAF" w:rsidR="00A3127C" w:rsidRPr="00C73E38" w:rsidRDefault="00A3127C" w:rsidP="00A3127C">
      <w:pPr>
        <w:rPr>
          <w:rFonts w:cs="Arial"/>
          <w:bCs/>
          <w:i/>
          <w:iCs/>
          <w:sz w:val="22"/>
          <w:szCs w:val="22"/>
        </w:rPr>
      </w:pPr>
      <w:r w:rsidRPr="00C73E38">
        <w:rPr>
          <w:rFonts w:cs="Arial"/>
          <w:bCs/>
          <w:sz w:val="22"/>
          <w:szCs w:val="22"/>
        </w:rPr>
        <w:t>Equity, with the help of Lewis Silkin, ha</w:t>
      </w:r>
      <w:r w:rsidR="00B31466" w:rsidRPr="00C73E38">
        <w:rPr>
          <w:rFonts w:cs="Arial"/>
          <w:bCs/>
          <w:sz w:val="22"/>
          <w:szCs w:val="22"/>
        </w:rPr>
        <w:t>ve</w:t>
      </w:r>
      <w:r w:rsidRPr="00C73E38">
        <w:rPr>
          <w:rFonts w:cs="Arial"/>
          <w:bCs/>
          <w:sz w:val="22"/>
          <w:szCs w:val="22"/>
        </w:rPr>
        <w:t xml:space="preserve"> put together these terms and conditions for voiceover artists </w:t>
      </w:r>
      <w:r w:rsidR="008D36DB" w:rsidRPr="00C73E38">
        <w:rPr>
          <w:rFonts w:cs="Arial"/>
          <w:bCs/>
          <w:sz w:val="22"/>
          <w:szCs w:val="22"/>
        </w:rPr>
        <w:t xml:space="preserve">to consider </w:t>
      </w:r>
      <w:r w:rsidRPr="00C73E38">
        <w:rPr>
          <w:rFonts w:cs="Arial"/>
          <w:bCs/>
          <w:sz w:val="22"/>
          <w:szCs w:val="22"/>
        </w:rPr>
        <w:t>when being engaged by production companies, agencies and other end user</w:t>
      </w:r>
      <w:r w:rsidR="0018219A">
        <w:rPr>
          <w:rFonts w:cs="Arial"/>
          <w:bCs/>
          <w:sz w:val="22"/>
          <w:szCs w:val="22"/>
        </w:rPr>
        <w:t xml:space="preserve">s commissioning voiceover services outside of TV commercials. </w:t>
      </w:r>
      <w:r w:rsidRPr="00C73E38">
        <w:rPr>
          <w:rFonts w:cs="Arial"/>
          <w:bCs/>
          <w:sz w:val="22"/>
          <w:szCs w:val="22"/>
        </w:rPr>
        <w:t xml:space="preserve"> </w:t>
      </w:r>
      <w:r w:rsidRPr="00C73E38">
        <w:rPr>
          <w:rFonts w:cs="Arial"/>
          <w:bCs/>
          <w:i/>
          <w:iCs/>
          <w:sz w:val="22"/>
          <w:szCs w:val="22"/>
        </w:rPr>
        <w:t xml:space="preserve"> </w:t>
      </w:r>
    </w:p>
    <w:p w14:paraId="19DE95D4" w14:textId="381E9297" w:rsidR="008D36DB" w:rsidRPr="00C73E38" w:rsidRDefault="008D36DB" w:rsidP="00A3127C">
      <w:pPr>
        <w:rPr>
          <w:rFonts w:cs="Arial"/>
          <w:bCs/>
          <w:sz w:val="22"/>
          <w:szCs w:val="22"/>
        </w:rPr>
      </w:pPr>
      <w:r w:rsidRPr="00C73E38">
        <w:rPr>
          <w:rFonts w:cs="Arial"/>
          <w:bCs/>
          <w:sz w:val="22"/>
          <w:szCs w:val="22"/>
        </w:rPr>
        <w:t xml:space="preserve">The document was created to address various contractual questions that have arisen over </w:t>
      </w:r>
      <w:proofErr w:type="gramStart"/>
      <w:r w:rsidRPr="00C73E38">
        <w:rPr>
          <w:rFonts w:cs="Arial"/>
          <w:bCs/>
          <w:sz w:val="22"/>
          <w:szCs w:val="22"/>
        </w:rPr>
        <w:t>a number of</w:t>
      </w:r>
      <w:proofErr w:type="gramEnd"/>
      <w:r w:rsidRPr="00C73E38">
        <w:rPr>
          <w:rFonts w:cs="Arial"/>
          <w:bCs/>
          <w:sz w:val="22"/>
          <w:szCs w:val="22"/>
        </w:rPr>
        <w:t xml:space="preserve"> years from Equity members working in the voiceover sector</w:t>
      </w:r>
      <w:r w:rsidR="00A55FAD" w:rsidRPr="00C73E38">
        <w:rPr>
          <w:rFonts w:cs="Arial"/>
          <w:bCs/>
          <w:sz w:val="22"/>
          <w:szCs w:val="22"/>
        </w:rPr>
        <w:t xml:space="preserve">.  </w:t>
      </w:r>
      <w:r w:rsidR="0038383E" w:rsidRPr="00C73E38">
        <w:rPr>
          <w:rFonts w:cs="Arial"/>
          <w:bCs/>
          <w:sz w:val="22"/>
          <w:szCs w:val="22"/>
        </w:rPr>
        <w:t xml:space="preserve">We </w:t>
      </w:r>
      <w:r w:rsidRPr="00C73E38">
        <w:rPr>
          <w:rFonts w:cs="Arial"/>
          <w:bCs/>
          <w:sz w:val="22"/>
          <w:szCs w:val="22"/>
        </w:rPr>
        <w:t>went through a consultation process with a</w:t>
      </w:r>
      <w:r w:rsidR="00F662B4" w:rsidRPr="00C73E38">
        <w:rPr>
          <w:rFonts w:cs="Arial"/>
          <w:bCs/>
          <w:sz w:val="22"/>
          <w:szCs w:val="22"/>
        </w:rPr>
        <w:t>n Equity</w:t>
      </w:r>
      <w:r w:rsidRPr="00C73E38">
        <w:rPr>
          <w:rFonts w:cs="Arial"/>
          <w:bCs/>
          <w:sz w:val="22"/>
          <w:szCs w:val="22"/>
        </w:rPr>
        <w:t xml:space="preserve"> working group which was made up of experienced voice artist members.  </w:t>
      </w:r>
      <w:r w:rsidR="008B607B" w:rsidRPr="008B607B">
        <w:rPr>
          <w:rFonts w:cs="Arial"/>
          <w:sz w:val="22"/>
          <w:szCs w:val="22"/>
        </w:rPr>
        <w:t xml:space="preserve">The intention of the document is to provide members with a working set of </w:t>
      </w:r>
      <w:r w:rsidR="0018219A">
        <w:rPr>
          <w:rFonts w:cs="Arial"/>
          <w:sz w:val="22"/>
          <w:szCs w:val="22"/>
        </w:rPr>
        <w:t>t</w:t>
      </w:r>
      <w:r w:rsidR="008B607B" w:rsidRPr="008B607B">
        <w:rPr>
          <w:rFonts w:cs="Arial"/>
          <w:sz w:val="22"/>
          <w:szCs w:val="22"/>
        </w:rPr>
        <w:t xml:space="preserve">erms and </w:t>
      </w:r>
      <w:r w:rsidR="0018219A">
        <w:rPr>
          <w:rFonts w:cs="Arial"/>
          <w:sz w:val="22"/>
          <w:szCs w:val="22"/>
        </w:rPr>
        <w:t>c</w:t>
      </w:r>
      <w:r w:rsidR="008B607B" w:rsidRPr="008B607B">
        <w:rPr>
          <w:rFonts w:cs="Arial"/>
          <w:sz w:val="22"/>
          <w:szCs w:val="22"/>
        </w:rPr>
        <w:t xml:space="preserve">onditions which they can, should they wish, use for engagements (or adapt for their own purposes). It is to also </w:t>
      </w:r>
      <w:proofErr w:type="gramStart"/>
      <w:r w:rsidR="008B607B" w:rsidRPr="008B607B">
        <w:rPr>
          <w:rFonts w:cs="Arial"/>
          <w:sz w:val="22"/>
          <w:szCs w:val="22"/>
        </w:rPr>
        <w:t>intended</w:t>
      </w:r>
      <w:proofErr w:type="gramEnd"/>
      <w:r w:rsidR="008B607B" w:rsidRPr="008B607B">
        <w:rPr>
          <w:rFonts w:cs="Arial"/>
          <w:sz w:val="22"/>
          <w:szCs w:val="22"/>
        </w:rPr>
        <w:t xml:space="preserve"> </w:t>
      </w:r>
      <w:r w:rsidR="008B607B">
        <w:rPr>
          <w:rFonts w:cs="Arial"/>
          <w:sz w:val="22"/>
          <w:szCs w:val="22"/>
        </w:rPr>
        <w:t xml:space="preserve">to </w:t>
      </w:r>
      <w:r w:rsidR="008B607B" w:rsidRPr="008B607B">
        <w:rPr>
          <w:rFonts w:cs="Arial"/>
          <w:sz w:val="22"/>
          <w:szCs w:val="22"/>
        </w:rPr>
        <w:t xml:space="preserve">act as an educational tool to raise awareness of various existing rights and laws in England and Wales </w:t>
      </w:r>
      <w:r w:rsidR="00724386">
        <w:rPr>
          <w:rFonts w:cs="Arial"/>
          <w:sz w:val="22"/>
          <w:szCs w:val="22"/>
        </w:rPr>
        <w:t>that</w:t>
      </w:r>
      <w:r w:rsidR="00724386" w:rsidRPr="008B607B">
        <w:rPr>
          <w:rFonts w:cs="Arial"/>
          <w:sz w:val="22"/>
          <w:szCs w:val="22"/>
        </w:rPr>
        <w:t xml:space="preserve"> </w:t>
      </w:r>
      <w:r w:rsidR="008B607B" w:rsidRPr="008B607B">
        <w:rPr>
          <w:rFonts w:cs="Arial"/>
          <w:sz w:val="22"/>
          <w:szCs w:val="22"/>
        </w:rPr>
        <w:t>are relevant to the voiceover sector.</w:t>
      </w:r>
    </w:p>
    <w:p w14:paraId="65240A1C" w14:textId="4181BF15" w:rsidR="00A55FAD" w:rsidRPr="00C73E38" w:rsidRDefault="00A55FAD" w:rsidP="00A3127C">
      <w:pPr>
        <w:rPr>
          <w:rFonts w:cs="Arial"/>
          <w:bCs/>
          <w:sz w:val="22"/>
          <w:szCs w:val="22"/>
        </w:rPr>
      </w:pPr>
      <w:r w:rsidRPr="00C73E38">
        <w:rPr>
          <w:rFonts w:cs="Arial"/>
          <w:bCs/>
          <w:sz w:val="22"/>
          <w:szCs w:val="22"/>
        </w:rPr>
        <w:t xml:space="preserve">We have tried to suggest a contracting process </w:t>
      </w:r>
      <w:r w:rsidR="00724386">
        <w:rPr>
          <w:rFonts w:cs="Arial"/>
          <w:bCs/>
          <w:sz w:val="22"/>
          <w:szCs w:val="22"/>
        </w:rPr>
        <w:t>that</w:t>
      </w:r>
      <w:r w:rsidR="00724386" w:rsidRPr="00C73E38">
        <w:rPr>
          <w:rFonts w:cs="Arial"/>
          <w:bCs/>
          <w:sz w:val="22"/>
          <w:szCs w:val="22"/>
        </w:rPr>
        <w:t xml:space="preserve"> </w:t>
      </w:r>
      <w:r w:rsidRPr="00C73E38">
        <w:rPr>
          <w:rFonts w:cs="Arial"/>
          <w:bCs/>
          <w:sz w:val="22"/>
          <w:szCs w:val="22"/>
        </w:rPr>
        <w:t>will enable voiceover artists to agree a good level of legal protection easily</w:t>
      </w:r>
      <w:r w:rsidR="0038383E" w:rsidRPr="00C73E38">
        <w:rPr>
          <w:rFonts w:cs="Arial"/>
          <w:bCs/>
          <w:sz w:val="22"/>
          <w:szCs w:val="22"/>
        </w:rPr>
        <w:t>,</w:t>
      </w:r>
      <w:r w:rsidRPr="00C73E38">
        <w:rPr>
          <w:rFonts w:cs="Arial"/>
          <w:bCs/>
          <w:sz w:val="22"/>
          <w:szCs w:val="22"/>
        </w:rPr>
        <w:t xml:space="preserve"> and with minimal fuss.</w:t>
      </w:r>
      <w:r w:rsidR="0038383E" w:rsidRPr="00C73E38">
        <w:rPr>
          <w:rFonts w:cs="Arial"/>
          <w:bCs/>
          <w:sz w:val="22"/>
          <w:szCs w:val="22"/>
        </w:rPr>
        <w:t xml:space="preserve"> </w:t>
      </w:r>
      <w:r w:rsidR="00B31466" w:rsidRPr="00C73E38">
        <w:rPr>
          <w:rFonts w:cs="Arial"/>
          <w:bCs/>
          <w:sz w:val="22"/>
          <w:szCs w:val="22"/>
        </w:rPr>
        <w:t>W</w:t>
      </w:r>
      <w:r w:rsidR="0038383E" w:rsidRPr="00C73E38">
        <w:rPr>
          <w:rFonts w:cs="Arial"/>
          <w:bCs/>
          <w:sz w:val="22"/>
          <w:szCs w:val="22"/>
        </w:rPr>
        <w:t>e hear members say time and time again that they have struggled to find a voiceover artist template that is easy to use</w:t>
      </w:r>
      <w:r w:rsidR="008B607B">
        <w:rPr>
          <w:rFonts w:cs="Arial"/>
          <w:bCs/>
          <w:sz w:val="22"/>
          <w:szCs w:val="22"/>
        </w:rPr>
        <w:t xml:space="preserve"> (outside of TV commercials, which </w:t>
      </w:r>
      <w:r w:rsidR="0018219A">
        <w:rPr>
          <w:rFonts w:cs="Arial"/>
          <w:bCs/>
          <w:sz w:val="22"/>
          <w:szCs w:val="22"/>
        </w:rPr>
        <w:t xml:space="preserve">is already covered </w:t>
      </w:r>
      <w:r w:rsidR="008B607B">
        <w:rPr>
          <w:rFonts w:cs="Arial"/>
          <w:bCs/>
          <w:sz w:val="22"/>
          <w:szCs w:val="22"/>
        </w:rPr>
        <w:t xml:space="preserve">through the IPA </w:t>
      </w:r>
      <w:r w:rsidR="0018219A">
        <w:rPr>
          <w:rFonts w:cs="Arial"/>
          <w:bCs/>
          <w:sz w:val="22"/>
          <w:szCs w:val="22"/>
        </w:rPr>
        <w:t>Equity agreement)</w:t>
      </w:r>
      <w:r w:rsidR="00B31466" w:rsidRPr="00C73E38">
        <w:rPr>
          <w:rFonts w:cs="Arial"/>
          <w:bCs/>
          <w:sz w:val="22"/>
          <w:szCs w:val="22"/>
        </w:rPr>
        <w:t xml:space="preserve">.  This document </w:t>
      </w:r>
      <w:r w:rsidR="0018219A">
        <w:rPr>
          <w:rFonts w:cs="Arial"/>
          <w:bCs/>
          <w:sz w:val="22"/>
          <w:szCs w:val="22"/>
        </w:rPr>
        <w:t xml:space="preserve">aims to </w:t>
      </w:r>
      <w:r w:rsidR="0038383E" w:rsidRPr="00C73E38">
        <w:rPr>
          <w:rFonts w:cs="Arial"/>
          <w:bCs/>
          <w:sz w:val="22"/>
          <w:szCs w:val="22"/>
        </w:rPr>
        <w:t xml:space="preserve">give </w:t>
      </w:r>
      <w:r w:rsidR="00B31466" w:rsidRPr="00C73E38">
        <w:rPr>
          <w:rFonts w:cs="Arial"/>
          <w:bCs/>
          <w:sz w:val="22"/>
          <w:szCs w:val="22"/>
        </w:rPr>
        <w:t xml:space="preserve">voiceover </w:t>
      </w:r>
      <w:r w:rsidR="0038383E" w:rsidRPr="00C73E38">
        <w:rPr>
          <w:rFonts w:cs="Arial"/>
          <w:bCs/>
          <w:sz w:val="22"/>
          <w:szCs w:val="22"/>
        </w:rPr>
        <w:t>artist</w:t>
      </w:r>
      <w:r w:rsidR="00B31466" w:rsidRPr="00C73E38">
        <w:rPr>
          <w:rFonts w:cs="Arial"/>
          <w:bCs/>
          <w:sz w:val="22"/>
          <w:szCs w:val="22"/>
        </w:rPr>
        <w:t xml:space="preserve">s </w:t>
      </w:r>
      <w:r w:rsidR="0038383E" w:rsidRPr="00C73E38">
        <w:rPr>
          <w:rFonts w:cs="Arial"/>
          <w:bCs/>
          <w:sz w:val="22"/>
          <w:szCs w:val="22"/>
        </w:rPr>
        <w:t xml:space="preserve">the </w:t>
      </w:r>
      <w:r w:rsidR="00B31466" w:rsidRPr="00C73E38">
        <w:rPr>
          <w:rFonts w:cs="Arial"/>
          <w:bCs/>
          <w:sz w:val="22"/>
          <w:szCs w:val="22"/>
        </w:rPr>
        <w:t xml:space="preserve">toolkit they need to protect their legal rights and </w:t>
      </w:r>
      <w:r w:rsidR="0038383E" w:rsidRPr="00C73E38">
        <w:rPr>
          <w:rFonts w:cs="Arial"/>
          <w:bCs/>
          <w:sz w:val="22"/>
          <w:szCs w:val="22"/>
        </w:rPr>
        <w:t xml:space="preserve">ensure </w:t>
      </w:r>
      <w:r w:rsidR="00B31466" w:rsidRPr="00C73E38">
        <w:rPr>
          <w:rFonts w:cs="Arial"/>
          <w:bCs/>
          <w:sz w:val="22"/>
          <w:szCs w:val="22"/>
        </w:rPr>
        <w:t xml:space="preserve">that </w:t>
      </w:r>
      <w:r w:rsidR="0038383E" w:rsidRPr="00C73E38">
        <w:rPr>
          <w:rFonts w:cs="Arial"/>
          <w:bCs/>
          <w:sz w:val="22"/>
          <w:szCs w:val="22"/>
        </w:rPr>
        <w:t>their rights are not exploited</w:t>
      </w:r>
      <w:r w:rsidR="0018219A">
        <w:rPr>
          <w:rFonts w:cs="Arial"/>
          <w:bCs/>
          <w:sz w:val="22"/>
          <w:szCs w:val="22"/>
        </w:rPr>
        <w:t xml:space="preserve"> in voiceover services</w:t>
      </w:r>
      <w:r w:rsidR="0038383E" w:rsidRPr="00C73E38">
        <w:rPr>
          <w:rFonts w:cs="Arial"/>
          <w:bCs/>
          <w:sz w:val="22"/>
          <w:szCs w:val="22"/>
        </w:rPr>
        <w:t xml:space="preserve">. </w:t>
      </w:r>
    </w:p>
    <w:p w14:paraId="767E909C" w14:textId="1068E53A" w:rsidR="0038383E" w:rsidRPr="00C73E38" w:rsidRDefault="0038383E" w:rsidP="0038383E">
      <w:pPr>
        <w:rPr>
          <w:rFonts w:cs="Arial"/>
          <w:b/>
          <w:sz w:val="22"/>
          <w:szCs w:val="22"/>
        </w:rPr>
      </w:pPr>
      <w:r w:rsidRPr="00C73E38">
        <w:rPr>
          <w:rFonts w:cs="Arial"/>
          <w:b/>
          <w:sz w:val="22"/>
          <w:szCs w:val="22"/>
        </w:rPr>
        <w:t>How to use the Suggested Terms:</w:t>
      </w:r>
    </w:p>
    <w:p w14:paraId="504829B5" w14:textId="0E2F326E" w:rsidR="0038383E" w:rsidRPr="00C73E38" w:rsidRDefault="0038383E" w:rsidP="00A3127C">
      <w:pPr>
        <w:rPr>
          <w:rFonts w:cs="Arial"/>
          <w:bCs/>
          <w:sz w:val="22"/>
          <w:szCs w:val="22"/>
        </w:rPr>
      </w:pPr>
      <w:r w:rsidRPr="00C73E38">
        <w:rPr>
          <w:rFonts w:cs="Arial"/>
          <w:bCs/>
          <w:sz w:val="22"/>
          <w:szCs w:val="22"/>
        </w:rPr>
        <w:t xml:space="preserve">This template is not a one size fits all, and you will need to make amendments to it to make it work for you personally.  </w:t>
      </w:r>
    </w:p>
    <w:p w14:paraId="40F3B577" w14:textId="408F0111" w:rsidR="00467DBC" w:rsidRPr="00C73E38" w:rsidRDefault="0038383E" w:rsidP="00467DBC">
      <w:pPr>
        <w:rPr>
          <w:rFonts w:cs="Arial"/>
          <w:bCs/>
          <w:sz w:val="22"/>
          <w:szCs w:val="22"/>
        </w:rPr>
      </w:pPr>
      <w:r w:rsidRPr="00C73E38">
        <w:rPr>
          <w:rFonts w:cs="Arial"/>
          <w:bCs/>
          <w:sz w:val="22"/>
          <w:szCs w:val="22"/>
        </w:rPr>
        <w:t xml:space="preserve">The Voiceover Artist’s Terms and Conditions is a suggested set of terms and conditions which set out the legal background to </w:t>
      </w:r>
      <w:r w:rsidR="00B31466" w:rsidRPr="00C73E38">
        <w:rPr>
          <w:rFonts w:cs="Arial"/>
          <w:bCs/>
          <w:sz w:val="22"/>
          <w:szCs w:val="22"/>
        </w:rPr>
        <w:t xml:space="preserve">your </w:t>
      </w:r>
      <w:r w:rsidRPr="00C73E38">
        <w:rPr>
          <w:rFonts w:cs="Arial"/>
          <w:bCs/>
          <w:sz w:val="22"/>
          <w:szCs w:val="22"/>
        </w:rPr>
        <w:t xml:space="preserve">engagement. </w:t>
      </w:r>
      <w:r w:rsidR="00467DBC" w:rsidRPr="00C73E38">
        <w:rPr>
          <w:rFonts w:cs="Arial"/>
          <w:bCs/>
          <w:sz w:val="22"/>
          <w:szCs w:val="22"/>
        </w:rPr>
        <w:t xml:space="preserve">They give clarity on a number of key issues which can be problematic in voiceover services.  Equity has set out the below terms as a suggestion of what those terms and conditions could look like, but you are encouraged to consider how you would like to adapt these terms and conditions to fit your own services and ways of working. </w:t>
      </w:r>
    </w:p>
    <w:p w14:paraId="54354E91" w14:textId="298C671D" w:rsidR="0038383E" w:rsidRPr="00C73E38" w:rsidRDefault="0038383E" w:rsidP="0038383E">
      <w:pPr>
        <w:rPr>
          <w:rFonts w:cs="Arial"/>
          <w:bCs/>
          <w:sz w:val="22"/>
          <w:szCs w:val="22"/>
        </w:rPr>
      </w:pPr>
      <w:r w:rsidRPr="00C73E38">
        <w:rPr>
          <w:rFonts w:cs="Arial"/>
          <w:bCs/>
          <w:sz w:val="22"/>
          <w:szCs w:val="22"/>
        </w:rPr>
        <w:t xml:space="preserve">Before using these for the first time, we recommend that you read them through carefully and choose the options within the terms to reflect how </w:t>
      </w:r>
      <w:r w:rsidRPr="00D123DD">
        <w:rPr>
          <w:rFonts w:cs="Arial"/>
          <w:b/>
          <w:sz w:val="22"/>
          <w:szCs w:val="22"/>
        </w:rPr>
        <w:t>you</w:t>
      </w:r>
      <w:r w:rsidRPr="00C73E38">
        <w:rPr>
          <w:rFonts w:cs="Arial"/>
          <w:bCs/>
          <w:sz w:val="22"/>
          <w:szCs w:val="22"/>
        </w:rPr>
        <w:t xml:space="preserve"> want to work. Once you have adapted the Terms and Conditions to fit the way in which you want to work, we recommend that you save them, and put them in a place where you can easily send them out to parties who want to commission your services.  For example, if you have your own website, you may wish to upload them onto your website.  Or, you could put a non</w:t>
      </w:r>
      <w:r w:rsidR="00724386">
        <w:rPr>
          <w:rFonts w:cs="Arial"/>
          <w:bCs/>
          <w:sz w:val="22"/>
          <w:szCs w:val="22"/>
        </w:rPr>
        <w:t>-</w:t>
      </w:r>
      <w:r w:rsidRPr="00C73E38">
        <w:rPr>
          <w:rFonts w:cs="Arial"/>
          <w:bCs/>
          <w:sz w:val="22"/>
          <w:szCs w:val="22"/>
        </w:rPr>
        <w:t xml:space="preserve">editable version into a shared drive which can be easily shared with production companies or other parties wishing to commission your services. </w:t>
      </w:r>
    </w:p>
    <w:p w14:paraId="235C66DA" w14:textId="43F69C83" w:rsidR="00A55FAD" w:rsidRPr="00C73E38" w:rsidRDefault="0038383E" w:rsidP="00A3127C">
      <w:pPr>
        <w:rPr>
          <w:rFonts w:cs="Arial"/>
          <w:bCs/>
          <w:sz w:val="22"/>
          <w:szCs w:val="22"/>
        </w:rPr>
      </w:pPr>
      <w:r w:rsidRPr="00C73E38">
        <w:rPr>
          <w:rFonts w:cs="Arial"/>
          <w:bCs/>
          <w:sz w:val="22"/>
          <w:szCs w:val="22"/>
        </w:rPr>
        <w:t xml:space="preserve">In the </w:t>
      </w:r>
      <w:r w:rsidR="00A3127C" w:rsidRPr="00C73E38">
        <w:rPr>
          <w:rFonts w:cs="Arial"/>
          <w:bCs/>
          <w:sz w:val="22"/>
          <w:szCs w:val="22"/>
        </w:rPr>
        <w:t>Project Outline</w:t>
      </w:r>
      <w:r w:rsidRPr="00C73E38">
        <w:rPr>
          <w:rFonts w:cs="Arial"/>
          <w:bCs/>
          <w:sz w:val="22"/>
          <w:szCs w:val="22"/>
        </w:rPr>
        <w:t xml:space="preserve">, you will </w:t>
      </w:r>
      <w:r w:rsidR="00A55FAD" w:rsidRPr="00C73E38">
        <w:rPr>
          <w:rFonts w:cs="Arial"/>
          <w:bCs/>
          <w:sz w:val="22"/>
          <w:szCs w:val="22"/>
        </w:rPr>
        <w:t xml:space="preserve">set </w:t>
      </w:r>
      <w:r w:rsidR="00A3127C" w:rsidRPr="00C73E38">
        <w:rPr>
          <w:rFonts w:cs="Arial"/>
          <w:bCs/>
          <w:sz w:val="22"/>
          <w:szCs w:val="22"/>
        </w:rPr>
        <w:t>out the commercial terms</w:t>
      </w:r>
      <w:r w:rsidR="00A55FAD" w:rsidRPr="00C73E38">
        <w:rPr>
          <w:rFonts w:cs="Arial"/>
          <w:bCs/>
          <w:sz w:val="22"/>
          <w:szCs w:val="22"/>
        </w:rPr>
        <w:t xml:space="preserve">, such as the project, fees, dates, </w:t>
      </w:r>
      <w:r w:rsidR="00D467FE">
        <w:rPr>
          <w:rFonts w:cs="Arial"/>
          <w:bCs/>
          <w:sz w:val="22"/>
          <w:szCs w:val="22"/>
        </w:rPr>
        <w:t xml:space="preserve">services </w:t>
      </w:r>
      <w:r w:rsidR="00A55FAD" w:rsidRPr="00C73E38">
        <w:rPr>
          <w:rFonts w:cs="Arial"/>
          <w:bCs/>
          <w:sz w:val="22"/>
          <w:szCs w:val="22"/>
        </w:rPr>
        <w:t xml:space="preserve">to be provided.  This will </w:t>
      </w:r>
      <w:r w:rsidR="00A3127C" w:rsidRPr="00C73E38">
        <w:rPr>
          <w:rFonts w:cs="Arial"/>
          <w:bCs/>
          <w:sz w:val="22"/>
          <w:szCs w:val="22"/>
        </w:rPr>
        <w:t xml:space="preserve">need to be completed for each </w:t>
      </w:r>
      <w:r w:rsidR="00A55FAD" w:rsidRPr="00C73E38">
        <w:rPr>
          <w:rFonts w:cs="Arial"/>
          <w:bCs/>
          <w:sz w:val="22"/>
          <w:szCs w:val="22"/>
        </w:rPr>
        <w:t xml:space="preserve">and every </w:t>
      </w:r>
      <w:r w:rsidR="00A3127C" w:rsidRPr="00C73E38">
        <w:rPr>
          <w:rFonts w:cs="Arial"/>
          <w:bCs/>
          <w:sz w:val="22"/>
          <w:szCs w:val="22"/>
        </w:rPr>
        <w:t>project.</w:t>
      </w:r>
    </w:p>
    <w:p w14:paraId="39C1FC1D" w14:textId="091CD60B" w:rsidR="00467DBC" w:rsidRPr="00C73E38" w:rsidRDefault="0038383E" w:rsidP="00A3127C">
      <w:pPr>
        <w:rPr>
          <w:rFonts w:cs="Arial"/>
          <w:bCs/>
          <w:sz w:val="22"/>
          <w:szCs w:val="22"/>
        </w:rPr>
      </w:pPr>
      <w:r w:rsidRPr="00C73E38">
        <w:rPr>
          <w:rFonts w:cs="Arial"/>
          <w:bCs/>
          <w:sz w:val="22"/>
          <w:szCs w:val="22"/>
        </w:rPr>
        <w:t xml:space="preserve">Your </w:t>
      </w:r>
      <w:r w:rsidR="00A55FAD" w:rsidRPr="00C73E38">
        <w:rPr>
          <w:rFonts w:cs="Arial"/>
          <w:bCs/>
          <w:sz w:val="22"/>
          <w:szCs w:val="22"/>
        </w:rPr>
        <w:t>Terms and Conditions don’t need to be signed for each and every project</w:t>
      </w:r>
      <w:r w:rsidRPr="00C73E38">
        <w:rPr>
          <w:rFonts w:cs="Arial"/>
          <w:bCs/>
          <w:sz w:val="22"/>
          <w:szCs w:val="22"/>
        </w:rPr>
        <w:t>.  They can simply be sent once to the commissioning party when you first start working with them</w:t>
      </w:r>
      <w:r w:rsidR="00D123DD">
        <w:rPr>
          <w:rFonts w:cs="Arial"/>
          <w:bCs/>
          <w:sz w:val="22"/>
          <w:szCs w:val="22"/>
        </w:rPr>
        <w:t>.</w:t>
      </w:r>
      <w:r w:rsidRPr="00C73E38">
        <w:rPr>
          <w:rFonts w:cs="Arial"/>
          <w:bCs/>
          <w:sz w:val="22"/>
          <w:szCs w:val="22"/>
        </w:rPr>
        <w:t xml:space="preserve"> </w:t>
      </w:r>
      <w:r w:rsidR="00D123DD">
        <w:rPr>
          <w:rFonts w:cs="Arial"/>
          <w:bCs/>
          <w:sz w:val="22"/>
          <w:szCs w:val="22"/>
        </w:rPr>
        <w:t xml:space="preserve">You </w:t>
      </w:r>
      <w:r w:rsidRPr="00C73E38">
        <w:rPr>
          <w:rFonts w:cs="Arial"/>
          <w:bCs/>
          <w:sz w:val="22"/>
          <w:szCs w:val="22"/>
        </w:rPr>
        <w:t xml:space="preserve">can </w:t>
      </w:r>
      <w:r w:rsidR="00D123DD">
        <w:rPr>
          <w:rFonts w:cs="Arial"/>
          <w:bCs/>
          <w:sz w:val="22"/>
          <w:szCs w:val="22"/>
        </w:rPr>
        <w:t xml:space="preserve">then </w:t>
      </w:r>
      <w:r w:rsidR="00467DBC" w:rsidRPr="00C73E38">
        <w:rPr>
          <w:rFonts w:cs="Arial"/>
          <w:bCs/>
          <w:sz w:val="22"/>
          <w:szCs w:val="22"/>
        </w:rPr>
        <w:t xml:space="preserve">provide a link to where they are hosted on </w:t>
      </w:r>
      <w:r w:rsidRPr="00C73E38">
        <w:rPr>
          <w:rFonts w:cs="Arial"/>
          <w:bCs/>
          <w:sz w:val="22"/>
          <w:szCs w:val="22"/>
        </w:rPr>
        <w:t xml:space="preserve">your website or </w:t>
      </w:r>
      <w:r w:rsidR="00467DBC" w:rsidRPr="00C73E38">
        <w:rPr>
          <w:rFonts w:cs="Arial"/>
          <w:bCs/>
          <w:sz w:val="22"/>
          <w:szCs w:val="22"/>
        </w:rPr>
        <w:t xml:space="preserve">within your </w:t>
      </w:r>
      <w:r w:rsidRPr="00C73E38">
        <w:rPr>
          <w:rFonts w:cs="Arial"/>
          <w:bCs/>
          <w:sz w:val="22"/>
          <w:szCs w:val="22"/>
        </w:rPr>
        <w:t xml:space="preserve">shared drive.  </w:t>
      </w:r>
    </w:p>
    <w:tbl>
      <w:tblPr>
        <w:tblW w:w="9134" w:type="dxa"/>
        <w:tblInd w:w="108" w:type="dxa"/>
        <w:tblLayout w:type="fixed"/>
        <w:tblLook w:val="01E0" w:firstRow="1" w:lastRow="1" w:firstColumn="1" w:lastColumn="1" w:noHBand="0" w:noVBand="0"/>
      </w:tblPr>
      <w:tblGrid>
        <w:gridCol w:w="9134"/>
      </w:tblGrid>
      <w:tr w:rsidR="00A27049" w:rsidRPr="00C73E38" w14:paraId="16137427" w14:textId="77777777" w:rsidTr="00467DBC">
        <w:tc>
          <w:tcPr>
            <w:tcW w:w="9134" w:type="dxa"/>
          </w:tcPr>
          <w:p w14:paraId="03B2A6D8" w14:textId="7AFDA70C" w:rsidR="00467DBC" w:rsidRPr="00C73E38" w:rsidRDefault="007376EA" w:rsidP="0055183E">
            <w:pPr>
              <w:spacing w:after="0" w:line="240" w:lineRule="auto"/>
              <w:jc w:val="left"/>
              <w:rPr>
                <w:rFonts w:cs="Arial"/>
                <w:sz w:val="22"/>
                <w:szCs w:val="22"/>
              </w:rPr>
            </w:pPr>
            <w:r w:rsidRPr="00C73E38">
              <w:rPr>
                <w:rFonts w:cs="Arial"/>
                <w:bCs/>
                <w:sz w:val="22"/>
                <w:szCs w:val="22"/>
              </w:rPr>
              <w:t xml:space="preserve">NB:  </w:t>
            </w:r>
            <w:r w:rsidR="00212559" w:rsidRPr="00C73E38">
              <w:rPr>
                <w:rFonts w:cs="Arial"/>
                <w:bCs/>
                <w:sz w:val="22"/>
                <w:szCs w:val="22"/>
              </w:rPr>
              <w:t xml:space="preserve">There are guidance notes </w:t>
            </w:r>
            <w:r w:rsidRPr="00C73E38">
              <w:rPr>
                <w:rFonts w:cs="Arial"/>
                <w:bCs/>
                <w:sz w:val="22"/>
                <w:szCs w:val="22"/>
              </w:rPr>
              <w:t>in the margin of this document / at the beginning of this document</w:t>
            </w:r>
            <w:r w:rsidR="00D123DD">
              <w:rPr>
                <w:rFonts w:cs="Arial"/>
                <w:bCs/>
                <w:sz w:val="22"/>
                <w:szCs w:val="22"/>
              </w:rPr>
              <w:t>.  T</w:t>
            </w:r>
            <w:r w:rsidR="00212559" w:rsidRPr="00C73E38">
              <w:rPr>
                <w:rFonts w:cs="Arial"/>
                <w:bCs/>
                <w:sz w:val="22"/>
                <w:szCs w:val="22"/>
              </w:rPr>
              <w:t>hese should be deleted before sending out to any commissioning party.</w:t>
            </w:r>
          </w:p>
          <w:p w14:paraId="1E7F5603" w14:textId="67460174" w:rsidR="00467DBC" w:rsidRPr="00C73E38" w:rsidRDefault="00467DBC" w:rsidP="0055183E">
            <w:pPr>
              <w:spacing w:after="0" w:line="240" w:lineRule="auto"/>
              <w:jc w:val="left"/>
              <w:rPr>
                <w:rFonts w:cs="Arial"/>
                <w:sz w:val="22"/>
                <w:szCs w:val="22"/>
              </w:rPr>
            </w:pPr>
          </w:p>
        </w:tc>
      </w:tr>
    </w:tbl>
    <w:p w14:paraId="5476D0BD" w14:textId="28289CC4" w:rsidR="001A0C79" w:rsidRPr="00C73E38" w:rsidRDefault="001A0C79">
      <w:pPr>
        <w:spacing w:after="0" w:line="240" w:lineRule="auto"/>
        <w:jc w:val="left"/>
        <w:rPr>
          <w:rFonts w:cs="Arial"/>
          <w:b/>
          <w:sz w:val="22"/>
          <w:szCs w:val="22"/>
        </w:rPr>
      </w:pPr>
    </w:p>
    <w:p w14:paraId="0B8B5666" w14:textId="77777777" w:rsidR="007376EA" w:rsidRPr="00C73E38" w:rsidRDefault="007376EA" w:rsidP="007376EA">
      <w:pPr>
        <w:jc w:val="center"/>
        <w:rPr>
          <w:rFonts w:cs="Arial"/>
          <w:b/>
          <w:bCs/>
          <w:sz w:val="22"/>
          <w:szCs w:val="22"/>
        </w:rPr>
      </w:pPr>
      <w:r w:rsidRPr="00C73E38">
        <w:rPr>
          <w:rFonts w:cs="Arial"/>
          <w:b/>
          <w:sz w:val="22"/>
          <w:szCs w:val="22"/>
        </w:rPr>
        <w:br w:type="page"/>
      </w:r>
      <w:r w:rsidRPr="00C73E38">
        <w:rPr>
          <w:rFonts w:cs="Arial"/>
          <w:b/>
          <w:bCs/>
          <w:sz w:val="22"/>
          <w:szCs w:val="22"/>
        </w:rPr>
        <w:lastRenderedPageBreak/>
        <w:t xml:space="preserve">PROJECT OUTLINE FOR VOICEOVER </w:t>
      </w:r>
      <w:commentRangeStart w:id="1"/>
      <w:r w:rsidRPr="00C73E38">
        <w:rPr>
          <w:rFonts w:cs="Arial"/>
          <w:b/>
          <w:bCs/>
          <w:sz w:val="22"/>
          <w:szCs w:val="22"/>
        </w:rPr>
        <w:t>SERVICES</w:t>
      </w:r>
      <w:commentRangeEnd w:id="1"/>
      <w:r w:rsidR="00724386">
        <w:rPr>
          <w:rStyle w:val="CommentReference"/>
        </w:rPr>
        <w:commentReference w:id="1"/>
      </w:r>
    </w:p>
    <w:p w14:paraId="7B7E3129" w14:textId="77777777" w:rsidR="007376EA" w:rsidRPr="00C73E38" w:rsidRDefault="007376EA" w:rsidP="007376EA">
      <w:pPr>
        <w:jc w:val="center"/>
        <w:rPr>
          <w:rFonts w:cs="Arial"/>
          <w:b/>
          <w:bCs/>
          <w:sz w:val="22"/>
          <w:szCs w:val="22"/>
        </w:rPr>
      </w:pPr>
    </w:p>
    <w:p w14:paraId="3330F53F" w14:textId="77777777" w:rsidR="007376EA" w:rsidRPr="00C73E38" w:rsidRDefault="007376EA" w:rsidP="007376EA">
      <w:pPr>
        <w:jc w:val="center"/>
        <w:rPr>
          <w:rFonts w:cs="Arial"/>
          <w:b/>
          <w:bCs/>
          <w:sz w:val="22"/>
          <w:szCs w:val="22"/>
        </w:rPr>
      </w:pPr>
    </w:p>
    <w:p w14:paraId="783D3565" w14:textId="77777777" w:rsidR="007376EA" w:rsidRPr="00C73E38" w:rsidRDefault="007376EA" w:rsidP="007376EA">
      <w:pPr>
        <w:jc w:val="center"/>
        <w:rPr>
          <w:rFonts w:cs="Arial"/>
          <w:b/>
          <w:bCs/>
          <w:sz w:val="22"/>
          <w:szCs w:val="22"/>
        </w:rPr>
      </w:pPr>
    </w:p>
    <w:tbl>
      <w:tblPr>
        <w:tblStyle w:val="TableGrid"/>
        <w:tblW w:w="0" w:type="auto"/>
        <w:tblLook w:val="04A0" w:firstRow="1" w:lastRow="0" w:firstColumn="1" w:lastColumn="0" w:noHBand="0" w:noVBand="1"/>
      </w:tblPr>
      <w:tblGrid>
        <w:gridCol w:w="2122"/>
        <w:gridCol w:w="6894"/>
      </w:tblGrid>
      <w:tr w:rsidR="007376EA" w:rsidRPr="00C73E38" w14:paraId="00DC4398" w14:textId="77777777" w:rsidTr="003E081F">
        <w:tc>
          <w:tcPr>
            <w:tcW w:w="2122" w:type="dxa"/>
          </w:tcPr>
          <w:p w14:paraId="5F3656C8" w14:textId="65F51218" w:rsidR="007376EA" w:rsidRPr="00C73E38" w:rsidRDefault="007376EA" w:rsidP="003E081F">
            <w:pPr>
              <w:rPr>
                <w:rFonts w:cs="Arial"/>
                <w:b/>
                <w:bCs/>
                <w:sz w:val="22"/>
                <w:szCs w:val="22"/>
              </w:rPr>
            </w:pPr>
            <w:r w:rsidRPr="00C73E38">
              <w:rPr>
                <w:rFonts w:cs="Arial"/>
                <w:b/>
                <w:bCs/>
                <w:sz w:val="22"/>
                <w:szCs w:val="22"/>
              </w:rPr>
              <w:t xml:space="preserve">Artist </w:t>
            </w:r>
          </w:p>
          <w:p w14:paraId="42AC107F" w14:textId="77777777" w:rsidR="007376EA" w:rsidRPr="00C73E38" w:rsidRDefault="007376EA" w:rsidP="003E081F">
            <w:pPr>
              <w:rPr>
                <w:rFonts w:cs="Arial"/>
                <w:b/>
                <w:bCs/>
                <w:sz w:val="22"/>
                <w:szCs w:val="22"/>
              </w:rPr>
            </w:pPr>
          </w:p>
        </w:tc>
        <w:tc>
          <w:tcPr>
            <w:tcW w:w="6894" w:type="dxa"/>
          </w:tcPr>
          <w:p w14:paraId="5E01A9CF" w14:textId="38104FDF" w:rsidR="007376EA" w:rsidRPr="00C73E38" w:rsidRDefault="00C73E38" w:rsidP="00C73E38">
            <w:pPr>
              <w:rPr>
                <w:rFonts w:cs="Arial"/>
                <w:i/>
                <w:iCs/>
                <w:sz w:val="22"/>
                <w:szCs w:val="22"/>
              </w:rPr>
            </w:pPr>
            <w:r w:rsidRPr="00C73E38">
              <w:rPr>
                <w:rFonts w:cs="Arial"/>
                <w:i/>
                <w:iCs/>
                <w:sz w:val="22"/>
                <w:szCs w:val="22"/>
              </w:rPr>
              <w:t>Insert name</w:t>
            </w:r>
          </w:p>
        </w:tc>
      </w:tr>
      <w:tr w:rsidR="007376EA" w:rsidRPr="00C73E38" w14:paraId="43BC10CC" w14:textId="77777777" w:rsidTr="003E081F">
        <w:tc>
          <w:tcPr>
            <w:tcW w:w="2122" w:type="dxa"/>
          </w:tcPr>
          <w:p w14:paraId="1D19C615" w14:textId="77777777" w:rsidR="007376EA" w:rsidRPr="00C73E38" w:rsidRDefault="007376EA" w:rsidP="003E081F">
            <w:pPr>
              <w:rPr>
                <w:rFonts w:cs="Arial"/>
                <w:b/>
                <w:bCs/>
                <w:sz w:val="22"/>
                <w:szCs w:val="22"/>
              </w:rPr>
            </w:pPr>
            <w:r w:rsidRPr="00C73E38">
              <w:rPr>
                <w:rFonts w:cs="Arial"/>
                <w:b/>
                <w:bCs/>
                <w:sz w:val="22"/>
                <w:szCs w:val="22"/>
              </w:rPr>
              <w:t>Artist’s agent (if applicable)</w:t>
            </w:r>
          </w:p>
          <w:p w14:paraId="00D0DF63" w14:textId="77777777" w:rsidR="007376EA" w:rsidRPr="00C73E38" w:rsidRDefault="007376EA" w:rsidP="003E081F">
            <w:pPr>
              <w:rPr>
                <w:rFonts w:cs="Arial"/>
                <w:b/>
                <w:bCs/>
                <w:sz w:val="22"/>
                <w:szCs w:val="22"/>
              </w:rPr>
            </w:pPr>
          </w:p>
        </w:tc>
        <w:tc>
          <w:tcPr>
            <w:tcW w:w="6894" w:type="dxa"/>
          </w:tcPr>
          <w:p w14:paraId="68168A14" w14:textId="77777777" w:rsidR="007376EA" w:rsidRPr="00C73E38" w:rsidRDefault="007376EA" w:rsidP="003E081F">
            <w:pPr>
              <w:jc w:val="center"/>
              <w:rPr>
                <w:rFonts w:cs="Arial"/>
                <w:b/>
                <w:bCs/>
                <w:sz w:val="22"/>
                <w:szCs w:val="22"/>
              </w:rPr>
            </w:pPr>
          </w:p>
        </w:tc>
      </w:tr>
      <w:tr w:rsidR="007376EA" w:rsidRPr="00C73E38" w14:paraId="40D9D131" w14:textId="77777777" w:rsidTr="003E081F">
        <w:tc>
          <w:tcPr>
            <w:tcW w:w="2122" w:type="dxa"/>
          </w:tcPr>
          <w:p w14:paraId="20DD428B" w14:textId="77777777" w:rsidR="007376EA" w:rsidRPr="00C73E38" w:rsidRDefault="007376EA" w:rsidP="003E081F">
            <w:pPr>
              <w:rPr>
                <w:rFonts w:cs="Arial"/>
                <w:b/>
                <w:bCs/>
                <w:sz w:val="22"/>
                <w:szCs w:val="22"/>
              </w:rPr>
            </w:pPr>
            <w:r w:rsidRPr="00C73E38">
              <w:rPr>
                <w:rFonts w:cs="Arial"/>
                <w:b/>
                <w:bCs/>
                <w:sz w:val="22"/>
                <w:szCs w:val="22"/>
              </w:rPr>
              <w:t xml:space="preserve">Company </w:t>
            </w:r>
          </w:p>
          <w:p w14:paraId="634E9F91" w14:textId="77777777" w:rsidR="007376EA" w:rsidRPr="00C73E38" w:rsidRDefault="007376EA" w:rsidP="003E081F">
            <w:pPr>
              <w:rPr>
                <w:rFonts w:cs="Arial"/>
                <w:b/>
                <w:bCs/>
                <w:sz w:val="22"/>
                <w:szCs w:val="22"/>
              </w:rPr>
            </w:pPr>
          </w:p>
        </w:tc>
        <w:tc>
          <w:tcPr>
            <w:tcW w:w="6894" w:type="dxa"/>
          </w:tcPr>
          <w:p w14:paraId="5A4C6C0B" w14:textId="77777777" w:rsidR="007376EA" w:rsidRPr="00C73E38" w:rsidRDefault="007376EA" w:rsidP="003E081F">
            <w:pPr>
              <w:rPr>
                <w:rFonts w:cs="Arial"/>
                <w:i/>
                <w:iCs/>
                <w:sz w:val="22"/>
                <w:szCs w:val="22"/>
              </w:rPr>
            </w:pPr>
            <w:r w:rsidRPr="00C73E38">
              <w:rPr>
                <w:rFonts w:cs="Arial"/>
                <w:i/>
                <w:iCs/>
                <w:sz w:val="22"/>
                <w:szCs w:val="22"/>
              </w:rPr>
              <w:t xml:space="preserve">Details of hiring company </w:t>
            </w:r>
          </w:p>
        </w:tc>
      </w:tr>
      <w:tr w:rsidR="007376EA" w:rsidRPr="00C73E38" w14:paraId="037F4651" w14:textId="77777777" w:rsidTr="003E081F">
        <w:tc>
          <w:tcPr>
            <w:tcW w:w="2122" w:type="dxa"/>
          </w:tcPr>
          <w:p w14:paraId="1783E8BD" w14:textId="040A8454" w:rsidR="007376EA" w:rsidRPr="00C73E38" w:rsidRDefault="007376EA" w:rsidP="00C73E38">
            <w:pPr>
              <w:rPr>
                <w:rFonts w:cs="Arial"/>
                <w:b/>
                <w:bCs/>
                <w:sz w:val="22"/>
                <w:szCs w:val="22"/>
              </w:rPr>
            </w:pPr>
            <w:r w:rsidRPr="00C73E38">
              <w:rPr>
                <w:rFonts w:cs="Arial"/>
                <w:b/>
                <w:bCs/>
                <w:sz w:val="22"/>
                <w:szCs w:val="22"/>
              </w:rPr>
              <w:t xml:space="preserve">End </w:t>
            </w:r>
            <w:commentRangeStart w:id="2"/>
            <w:r w:rsidR="00C73E38">
              <w:rPr>
                <w:rFonts w:cs="Arial"/>
                <w:b/>
                <w:bCs/>
                <w:sz w:val="22"/>
                <w:szCs w:val="22"/>
              </w:rPr>
              <w:t>C</w:t>
            </w:r>
            <w:r w:rsidRPr="00C73E38">
              <w:rPr>
                <w:rFonts w:cs="Arial"/>
                <w:b/>
                <w:bCs/>
                <w:sz w:val="22"/>
                <w:szCs w:val="22"/>
              </w:rPr>
              <w:t>lient</w:t>
            </w:r>
            <w:commentRangeEnd w:id="2"/>
            <w:r w:rsidR="00724386">
              <w:rPr>
                <w:rStyle w:val="CommentReference"/>
              </w:rPr>
              <w:commentReference w:id="2"/>
            </w:r>
            <w:r w:rsidRPr="00C73E38">
              <w:rPr>
                <w:rFonts w:cs="Arial"/>
                <w:b/>
                <w:bCs/>
                <w:sz w:val="22"/>
                <w:szCs w:val="22"/>
              </w:rPr>
              <w:t xml:space="preserve"> </w:t>
            </w:r>
          </w:p>
        </w:tc>
        <w:tc>
          <w:tcPr>
            <w:tcW w:w="6894" w:type="dxa"/>
          </w:tcPr>
          <w:p w14:paraId="3A8460B8" w14:textId="06DA7B45" w:rsidR="007376EA" w:rsidRPr="00C73E38" w:rsidRDefault="00C73E38" w:rsidP="00C73E38">
            <w:pPr>
              <w:rPr>
                <w:rFonts w:cs="Arial"/>
                <w:i/>
                <w:iCs/>
                <w:sz w:val="22"/>
                <w:szCs w:val="22"/>
              </w:rPr>
            </w:pPr>
            <w:r w:rsidRPr="00C73E38">
              <w:rPr>
                <w:rFonts w:cs="Arial"/>
                <w:i/>
                <w:iCs/>
                <w:sz w:val="22"/>
                <w:szCs w:val="22"/>
              </w:rPr>
              <w:t xml:space="preserve">Where relevant </w:t>
            </w:r>
          </w:p>
        </w:tc>
      </w:tr>
      <w:tr w:rsidR="007376EA" w:rsidRPr="00C73E38" w14:paraId="5514D034" w14:textId="77777777" w:rsidTr="003E081F">
        <w:tc>
          <w:tcPr>
            <w:tcW w:w="2122" w:type="dxa"/>
          </w:tcPr>
          <w:p w14:paraId="44B9523D" w14:textId="787360FD" w:rsidR="007376EA" w:rsidRPr="00C73E38" w:rsidRDefault="007376EA" w:rsidP="003E081F">
            <w:pPr>
              <w:rPr>
                <w:rFonts w:cs="Arial"/>
                <w:b/>
                <w:bCs/>
                <w:sz w:val="22"/>
                <w:szCs w:val="22"/>
              </w:rPr>
            </w:pPr>
            <w:r w:rsidRPr="00C73E38">
              <w:rPr>
                <w:rFonts w:cs="Arial"/>
                <w:b/>
                <w:bCs/>
                <w:sz w:val="22"/>
                <w:szCs w:val="22"/>
              </w:rPr>
              <w:t xml:space="preserve">Project </w:t>
            </w:r>
          </w:p>
          <w:p w14:paraId="1494CC93" w14:textId="77777777" w:rsidR="007376EA" w:rsidRPr="00C73E38" w:rsidRDefault="007376EA" w:rsidP="003E081F">
            <w:pPr>
              <w:rPr>
                <w:rFonts w:cs="Arial"/>
                <w:b/>
                <w:bCs/>
                <w:sz w:val="22"/>
                <w:szCs w:val="22"/>
              </w:rPr>
            </w:pPr>
          </w:p>
        </w:tc>
        <w:tc>
          <w:tcPr>
            <w:tcW w:w="6894" w:type="dxa"/>
          </w:tcPr>
          <w:p w14:paraId="2B78D1C9" w14:textId="72710032" w:rsidR="007376EA" w:rsidRPr="00C73E38" w:rsidRDefault="00C73E38" w:rsidP="003E081F">
            <w:pPr>
              <w:rPr>
                <w:rFonts w:cs="Arial"/>
                <w:i/>
                <w:iCs/>
                <w:sz w:val="22"/>
                <w:szCs w:val="22"/>
              </w:rPr>
            </w:pPr>
            <w:r>
              <w:rPr>
                <w:rFonts w:cs="Arial"/>
                <w:i/>
                <w:iCs/>
                <w:sz w:val="22"/>
                <w:szCs w:val="22"/>
              </w:rPr>
              <w:t xml:space="preserve">Add details of Project </w:t>
            </w:r>
            <w:proofErr w:type="spellStart"/>
            <w:r>
              <w:rPr>
                <w:rFonts w:cs="Arial"/>
                <w:i/>
                <w:iCs/>
                <w:sz w:val="22"/>
                <w:szCs w:val="22"/>
              </w:rPr>
              <w:t>eg</w:t>
            </w:r>
            <w:proofErr w:type="spellEnd"/>
            <w:r>
              <w:rPr>
                <w:rFonts w:cs="Arial"/>
                <w:i/>
                <w:iCs/>
                <w:sz w:val="22"/>
                <w:szCs w:val="22"/>
              </w:rPr>
              <w:t xml:space="preserve"> </w:t>
            </w:r>
            <w:r w:rsidR="008B607B">
              <w:rPr>
                <w:rFonts w:cs="Arial"/>
                <w:i/>
                <w:iCs/>
                <w:sz w:val="22"/>
                <w:szCs w:val="22"/>
              </w:rPr>
              <w:t xml:space="preserve">“YouTube pre roll commercial </w:t>
            </w:r>
            <w:r>
              <w:rPr>
                <w:rFonts w:cs="Arial"/>
                <w:i/>
                <w:iCs/>
                <w:sz w:val="22"/>
                <w:szCs w:val="22"/>
              </w:rPr>
              <w:t xml:space="preserve">[Name of brand] </w:t>
            </w:r>
            <w:r w:rsidR="007376EA" w:rsidRPr="00C73E38">
              <w:rPr>
                <w:rFonts w:cs="Arial"/>
                <w:i/>
                <w:iCs/>
                <w:sz w:val="22"/>
                <w:szCs w:val="22"/>
              </w:rPr>
              <w:t>30” commercial</w:t>
            </w:r>
          </w:p>
        </w:tc>
      </w:tr>
      <w:tr w:rsidR="007376EA" w:rsidRPr="00C73E38" w14:paraId="4CCC59AB" w14:textId="77777777" w:rsidTr="003E081F">
        <w:tc>
          <w:tcPr>
            <w:tcW w:w="2122" w:type="dxa"/>
          </w:tcPr>
          <w:p w14:paraId="1A843FF9" w14:textId="77777777" w:rsidR="007376EA" w:rsidRPr="00C73E38" w:rsidRDefault="007376EA" w:rsidP="003E081F">
            <w:pPr>
              <w:rPr>
                <w:rFonts w:cs="Arial"/>
                <w:b/>
                <w:bCs/>
                <w:sz w:val="22"/>
                <w:szCs w:val="22"/>
              </w:rPr>
            </w:pPr>
            <w:r w:rsidRPr="00C73E38">
              <w:rPr>
                <w:rFonts w:cs="Arial"/>
                <w:b/>
                <w:bCs/>
                <w:sz w:val="22"/>
                <w:szCs w:val="22"/>
              </w:rPr>
              <w:t>Job date/time</w:t>
            </w:r>
          </w:p>
          <w:p w14:paraId="5E96E834" w14:textId="77777777" w:rsidR="007376EA" w:rsidRPr="00C73E38" w:rsidRDefault="007376EA" w:rsidP="003E081F">
            <w:pPr>
              <w:rPr>
                <w:rFonts w:cs="Arial"/>
                <w:b/>
                <w:bCs/>
                <w:sz w:val="22"/>
                <w:szCs w:val="22"/>
              </w:rPr>
            </w:pPr>
          </w:p>
        </w:tc>
        <w:tc>
          <w:tcPr>
            <w:tcW w:w="6894" w:type="dxa"/>
          </w:tcPr>
          <w:p w14:paraId="5E570E4C" w14:textId="77777777" w:rsidR="007376EA" w:rsidRPr="00C73E38" w:rsidRDefault="007376EA" w:rsidP="003E081F">
            <w:pPr>
              <w:jc w:val="center"/>
              <w:rPr>
                <w:rFonts w:cs="Arial"/>
                <w:b/>
                <w:bCs/>
                <w:sz w:val="22"/>
                <w:szCs w:val="22"/>
              </w:rPr>
            </w:pPr>
          </w:p>
        </w:tc>
      </w:tr>
      <w:tr w:rsidR="007376EA" w:rsidRPr="00C73E38" w14:paraId="2F089375" w14:textId="77777777" w:rsidTr="003E081F">
        <w:tc>
          <w:tcPr>
            <w:tcW w:w="2122" w:type="dxa"/>
          </w:tcPr>
          <w:p w14:paraId="5698C9B7" w14:textId="77777777" w:rsidR="007376EA" w:rsidRPr="00C73E38" w:rsidRDefault="007376EA" w:rsidP="003E081F">
            <w:pPr>
              <w:rPr>
                <w:rFonts w:cs="Arial"/>
                <w:b/>
                <w:bCs/>
                <w:sz w:val="22"/>
                <w:szCs w:val="22"/>
              </w:rPr>
            </w:pPr>
            <w:r w:rsidRPr="00C73E38">
              <w:rPr>
                <w:rFonts w:cs="Arial"/>
                <w:b/>
                <w:bCs/>
                <w:sz w:val="22"/>
                <w:szCs w:val="22"/>
              </w:rPr>
              <w:t>Location</w:t>
            </w:r>
          </w:p>
          <w:p w14:paraId="3E7F4E18" w14:textId="77777777" w:rsidR="007376EA" w:rsidRPr="00C73E38" w:rsidRDefault="007376EA" w:rsidP="003E081F">
            <w:pPr>
              <w:rPr>
                <w:rFonts w:cs="Arial"/>
                <w:b/>
                <w:bCs/>
                <w:sz w:val="22"/>
                <w:szCs w:val="22"/>
              </w:rPr>
            </w:pPr>
          </w:p>
        </w:tc>
        <w:tc>
          <w:tcPr>
            <w:tcW w:w="6894" w:type="dxa"/>
          </w:tcPr>
          <w:p w14:paraId="34E3B5AD" w14:textId="1E561A51" w:rsidR="007376EA" w:rsidRPr="00C73E38" w:rsidRDefault="00724386" w:rsidP="003E081F">
            <w:pPr>
              <w:rPr>
                <w:rFonts w:cs="Arial"/>
                <w:i/>
                <w:iCs/>
                <w:sz w:val="22"/>
                <w:szCs w:val="22"/>
              </w:rPr>
            </w:pPr>
            <w:r>
              <w:rPr>
                <w:rFonts w:cs="Arial"/>
                <w:i/>
                <w:iCs/>
                <w:sz w:val="22"/>
                <w:szCs w:val="22"/>
              </w:rPr>
              <w:t>Address of recording studio</w:t>
            </w:r>
          </w:p>
          <w:p w14:paraId="1EBD8837" w14:textId="77777777" w:rsidR="007376EA" w:rsidRPr="00C73E38" w:rsidRDefault="007376EA" w:rsidP="003E081F">
            <w:pPr>
              <w:rPr>
                <w:rFonts w:cs="Arial"/>
                <w:i/>
                <w:iCs/>
                <w:sz w:val="22"/>
                <w:szCs w:val="22"/>
              </w:rPr>
            </w:pPr>
            <w:r w:rsidRPr="00C73E38">
              <w:rPr>
                <w:rFonts w:cs="Arial"/>
                <w:i/>
                <w:iCs/>
                <w:sz w:val="22"/>
                <w:szCs w:val="22"/>
              </w:rPr>
              <w:t>Or</w:t>
            </w:r>
          </w:p>
          <w:p w14:paraId="681F5BB4" w14:textId="77777777" w:rsidR="007376EA" w:rsidRPr="00C73E38" w:rsidRDefault="007376EA" w:rsidP="003E081F">
            <w:pPr>
              <w:rPr>
                <w:rFonts w:cs="Arial"/>
                <w:i/>
                <w:iCs/>
                <w:sz w:val="22"/>
                <w:szCs w:val="22"/>
              </w:rPr>
            </w:pPr>
            <w:r w:rsidRPr="00C73E38">
              <w:rPr>
                <w:rFonts w:cs="Arial"/>
                <w:i/>
                <w:iCs/>
                <w:sz w:val="22"/>
                <w:szCs w:val="22"/>
              </w:rPr>
              <w:t>Artist’s own studio</w:t>
            </w:r>
          </w:p>
          <w:p w14:paraId="160DEB4D" w14:textId="77777777" w:rsidR="007376EA" w:rsidRPr="00C73E38" w:rsidRDefault="007376EA" w:rsidP="003E081F">
            <w:pPr>
              <w:rPr>
                <w:rFonts w:cs="Arial"/>
                <w:i/>
                <w:iCs/>
                <w:sz w:val="22"/>
                <w:szCs w:val="22"/>
              </w:rPr>
            </w:pPr>
          </w:p>
        </w:tc>
      </w:tr>
      <w:tr w:rsidR="007376EA" w:rsidRPr="00C73E38" w14:paraId="42BA4C96" w14:textId="77777777" w:rsidTr="003E081F">
        <w:tc>
          <w:tcPr>
            <w:tcW w:w="2122" w:type="dxa"/>
          </w:tcPr>
          <w:p w14:paraId="770DC8F7" w14:textId="190CC33D" w:rsidR="007376EA" w:rsidRPr="00C73E38" w:rsidRDefault="007376EA" w:rsidP="003E081F">
            <w:pPr>
              <w:rPr>
                <w:rFonts w:cs="Arial"/>
                <w:b/>
                <w:bCs/>
                <w:sz w:val="22"/>
                <w:szCs w:val="22"/>
              </w:rPr>
            </w:pPr>
            <w:r w:rsidRPr="00C73E38">
              <w:rPr>
                <w:rFonts w:cs="Arial"/>
                <w:b/>
                <w:bCs/>
                <w:sz w:val="22"/>
                <w:szCs w:val="22"/>
              </w:rPr>
              <w:t xml:space="preserve">Additional </w:t>
            </w:r>
            <w:r w:rsidR="00D467FE">
              <w:rPr>
                <w:rFonts w:cs="Arial"/>
                <w:b/>
                <w:bCs/>
                <w:sz w:val="22"/>
                <w:szCs w:val="22"/>
              </w:rPr>
              <w:t>S</w:t>
            </w:r>
            <w:r w:rsidRPr="00C73E38">
              <w:rPr>
                <w:rFonts w:cs="Arial"/>
                <w:b/>
                <w:bCs/>
                <w:sz w:val="22"/>
                <w:szCs w:val="22"/>
              </w:rPr>
              <w:t>ervices (if applicable)</w:t>
            </w:r>
          </w:p>
          <w:p w14:paraId="66E3A749" w14:textId="77777777" w:rsidR="007376EA" w:rsidRPr="00C73E38" w:rsidRDefault="007376EA" w:rsidP="003E081F">
            <w:pPr>
              <w:rPr>
                <w:rFonts w:cs="Arial"/>
                <w:b/>
                <w:bCs/>
                <w:sz w:val="22"/>
                <w:szCs w:val="22"/>
              </w:rPr>
            </w:pPr>
          </w:p>
        </w:tc>
        <w:tc>
          <w:tcPr>
            <w:tcW w:w="6894" w:type="dxa"/>
          </w:tcPr>
          <w:p w14:paraId="46958997" w14:textId="6C330312" w:rsidR="007376EA" w:rsidRPr="00C73E38" w:rsidRDefault="007376EA" w:rsidP="003E081F">
            <w:pPr>
              <w:rPr>
                <w:rFonts w:cs="Arial"/>
                <w:i/>
                <w:iCs/>
                <w:sz w:val="22"/>
                <w:szCs w:val="22"/>
              </w:rPr>
            </w:pPr>
            <w:commentRangeStart w:id="3"/>
            <w:r w:rsidRPr="00C73E38">
              <w:rPr>
                <w:rFonts w:cs="Arial"/>
                <w:i/>
                <w:iCs/>
                <w:sz w:val="22"/>
                <w:szCs w:val="22"/>
              </w:rPr>
              <w:t>E</w:t>
            </w:r>
            <w:r w:rsidR="00724386">
              <w:rPr>
                <w:rFonts w:cs="Arial"/>
                <w:i/>
                <w:iCs/>
                <w:sz w:val="22"/>
                <w:szCs w:val="22"/>
              </w:rPr>
              <w:t>.</w:t>
            </w:r>
            <w:r w:rsidRPr="00C73E38">
              <w:rPr>
                <w:rFonts w:cs="Arial"/>
                <w:i/>
                <w:iCs/>
                <w:sz w:val="22"/>
                <w:szCs w:val="22"/>
              </w:rPr>
              <w:t>g</w:t>
            </w:r>
            <w:r w:rsidR="00724386">
              <w:rPr>
                <w:rFonts w:cs="Arial"/>
                <w:i/>
                <w:iCs/>
                <w:sz w:val="22"/>
                <w:szCs w:val="22"/>
              </w:rPr>
              <w:t>.</w:t>
            </w:r>
            <w:r w:rsidRPr="00C73E38">
              <w:rPr>
                <w:rFonts w:cs="Arial"/>
                <w:i/>
                <w:iCs/>
                <w:sz w:val="22"/>
                <w:szCs w:val="22"/>
              </w:rPr>
              <w:t xml:space="preserve"> supply edited/unedited recordings in agreed format (please specify)</w:t>
            </w:r>
            <w:commentRangeEnd w:id="3"/>
            <w:r w:rsidR="00724386">
              <w:rPr>
                <w:rStyle w:val="CommentReference"/>
              </w:rPr>
              <w:commentReference w:id="3"/>
            </w:r>
          </w:p>
          <w:p w14:paraId="71CC392C" w14:textId="77777777" w:rsidR="007376EA" w:rsidRPr="00C73E38" w:rsidRDefault="007376EA" w:rsidP="003E081F">
            <w:pPr>
              <w:jc w:val="center"/>
              <w:rPr>
                <w:rFonts w:cs="Arial"/>
                <w:b/>
                <w:bCs/>
                <w:sz w:val="22"/>
                <w:szCs w:val="22"/>
              </w:rPr>
            </w:pPr>
          </w:p>
        </w:tc>
      </w:tr>
      <w:tr w:rsidR="007376EA" w:rsidRPr="00C73E38" w14:paraId="609E9305" w14:textId="77777777" w:rsidTr="003E081F">
        <w:tc>
          <w:tcPr>
            <w:tcW w:w="2122" w:type="dxa"/>
          </w:tcPr>
          <w:p w14:paraId="0018FD39" w14:textId="77777777" w:rsidR="007376EA" w:rsidRPr="00C73E38" w:rsidRDefault="007376EA" w:rsidP="003E081F">
            <w:pPr>
              <w:rPr>
                <w:rFonts w:cs="Arial"/>
                <w:b/>
                <w:bCs/>
                <w:sz w:val="22"/>
                <w:szCs w:val="22"/>
              </w:rPr>
            </w:pPr>
            <w:r w:rsidRPr="00C73E38">
              <w:rPr>
                <w:rFonts w:cs="Arial"/>
                <w:b/>
                <w:bCs/>
                <w:sz w:val="22"/>
                <w:szCs w:val="22"/>
              </w:rPr>
              <w:t>Basic Session Fee (BSF)</w:t>
            </w:r>
          </w:p>
          <w:p w14:paraId="59B7284E" w14:textId="77777777" w:rsidR="007376EA" w:rsidRPr="00C73E38" w:rsidRDefault="007376EA" w:rsidP="003E081F">
            <w:pPr>
              <w:rPr>
                <w:rFonts w:cs="Arial"/>
                <w:b/>
                <w:bCs/>
                <w:sz w:val="22"/>
                <w:szCs w:val="22"/>
              </w:rPr>
            </w:pPr>
          </w:p>
        </w:tc>
        <w:tc>
          <w:tcPr>
            <w:tcW w:w="6894" w:type="dxa"/>
          </w:tcPr>
          <w:p w14:paraId="629225CE" w14:textId="77777777" w:rsidR="007376EA" w:rsidRPr="00C73E38" w:rsidRDefault="007376EA" w:rsidP="003E081F">
            <w:pPr>
              <w:rPr>
                <w:rFonts w:cs="Arial"/>
                <w:sz w:val="22"/>
                <w:szCs w:val="22"/>
              </w:rPr>
            </w:pPr>
            <w:r w:rsidRPr="00C73E38">
              <w:rPr>
                <w:rFonts w:cs="Arial"/>
                <w:sz w:val="22"/>
                <w:szCs w:val="22"/>
              </w:rPr>
              <w:t xml:space="preserve">£___ per studio </w:t>
            </w:r>
            <w:commentRangeStart w:id="4"/>
            <w:r w:rsidRPr="00C73E38">
              <w:rPr>
                <w:rFonts w:cs="Arial"/>
                <w:sz w:val="22"/>
                <w:szCs w:val="22"/>
              </w:rPr>
              <w:t>hour/half day/full day/finished hour</w:t>
            </w:r>
            <w:commentRangeEnd w:id="4"/>
            <w:r w:rsidR="00724386">
              <w:rPr>
                <w:rStyle w:val="CommentReference"/>
              </w:rPr>
              <w:commentReference w:id="4"/>
            </w:r>
          </w:p>
          <w:p w14:paraId="1BC145C7" w14:textId="1B922255" w:rsidR="007376EA" w:rsidRPr="00C73E38" w:rsidRDefault="007376EA" w:rsidP="003E081F">
            <w:pPr>
              <w:rPr>
                <w:rFonts w:cs="Arial"/>
                <w:sz w:val="22"/>
                <w:szCs w:val="22"/>
              </w:rPr>
            </w:pPr>
          </w:p>
        </w:tc>
      </w:tr>
      <w:tr w:rsidR="007376EA" w:rsidRPr="00C73E38" w14:paraId="7A876B4E" w14:textId="77777777" w:rsidTr="003E081F">
        <w:tc>
          <w:tcPr>
            <w:tcW w:w="2122" w:type="dxa"/>
          </w:tcPr>
          <w:p w14:paraId="3E7B1BB4" w14:textId="77777777" w:rsidR="007376EA" w:rsidRPr="00C73E38" w:rsidRDefault="007376EA" w:rsidP="003E081F">
            <w:pPr>
              <w:rPr>
                <w:rFonts w:cs="Arial"/>
                <w:b/>
                <w:bCs/>
                <w:sz w:val="22"/>
                <w:szCs w:val="22"/>
              </w:rPr>
            </w:pPr>
            <w:r w:rsidRPr="00C73E38">
              <w:rPr>
                <w:rFonts w:cs="Arial"/>
                <w:b/>
                <w:bCs/>
                <w:sz w:val="22"/>
                <w:szCs w:val="22"/>
              </w:rPr>
              <w:t xml:space="preserve">Specification </w:t>
            </w:r>
          </w:p>
        </w:tc>
        <w:tc>
          <w:tcPr>
            <w:tcW w:w="6894" w:type="dxa"/>
          </w:tcPr>
          <w:p w14:paraId="13E2B005" w14:textId="683C5483" w:rsidR="007376EA" w:rsidRPr="00C73E38" w:rsidRDefault="007376EA" w:rsidP="003E081F">
            <w:pPr>
              <w:rPr>
                <w:rFonts w:cs="Arial"/>
                <w:i/>
                <w:iCs/>
                <w:sz w:val="22"/>
                <w:szCs w:val="22"/>
              </w:rPr>
            </w:pPr>
            <w:r w:rsidRPr="00C73E38">
              <w:rPr>
                <w:rFonts w:cs="Arial"/>
                <w:i/>
                <w:iCs/>
                <w:sz w:val="22"/>
                <w:szCs w:val="22"/>
              </w:rPr>
              <w:t>E</w:t>
            </w:r>
            <w:r w:rsidR="00724386">
              <w:rPr>
                <w:rFonts w:cs="Arial"/>
                <w:i/>
                <w:iCs/>
                <w:sz w:val="22"/>
                <w:szCs w:val="22"/>
              </w:rPr>
              <w:t>.</w:t>
            </w:r>
            <w:r w:rsidRPr="00C73E38">
              <w:rPr>
                <w:rFonts w:cs="Arial"/>
                <w:i/>
                <w:iCs/>
                <w:sz w:val="22"/>
                <w:szCs w:val="22"/>
              </w:rPr>
              <w:t>g</w:t>
            </w:r>
            <w:r w:rsidR="00724386">
              <w:rPr>
                <w:rFonts w:cs="Arial"/>
                <w:i/>
                <w:iCs/>
                <w:sz w:val="22"/>
                <w:szCs w:val="22"/>
              </w:rPr>
              <w:t>.</w:t>
            </w:r>
            <w:r w:rsidRPr="00C73E38">
              <w:rPr>
                <w:rFonts w:cs="Arial"/>
                <w:i/>
                <w:iCs/>
                <w:sz w:val="22"/>
                <w:szCs w:val="22"/>
              </w:rPr>
              <w:t xml:space="preserve"> any specification as to file format/bit rate etc </w:t>
            </w:r>
            <w:r w:rsidR="00AA11A9">
              <w:rPr>
                <w:rFonts w:cs="Arial"/>
                <w:i/>
                <w:iCs/>
                <w:sz w:val="22"/>
                <w:szCs w:val="22"/>
              </w:rPr>
              <w:t xml:space="preserve">– specify whether any cut downs or edits </w:t>
            </w:r>
            <w:r w:rsidR="00724386">
              <w:rPr>
                <w:rFonts w:cs="Arial"/>
                <w:i/>
                <w:iCs/>
                <w:sz w:val="22"/>
                <w:szCs w:val="22"/>
              </w:rPr>
              <w:t>are included</w:t>
            </w:r>
          </w:p>
        </w:tc>
      </w:tr>
      <w:tr w:rsidR="007376EA" w:rsidRPr="00C73E38" w14:paraId="59801F0B" w14:textId="77777777" w:rsidTr="003E081F">
        <w:tc>
          <w:tcPr>
            <w:tcW w:w="2122" w:type="dxa"/>
          </w:tcPr>
          <w:p w14:paraId="382C9815" w14:textId="7171C0CB" w:rsidR="007376EA" w:rsidRPr="00C73E38" w:rsidRDefault="007376EA" w:rsidP="003E081F">
            <w:pPr>
              <w:rPr>
                <w:rFonts w:cs="Arial"/>
                <w:b/>
                <w:bCs/>
                <w:sz w:val="22"/>
                <w:szCs w:val="22"/>
              </w:rPr>
            </w:pPr>
            <w:r w:rsidRPr="00C73E38">
              <w:rPr>
                <w:rFonts w:cs="Arial"/>
                <w:b/>
                <w:bCs/>
                <w:sz w:val="22"/>
                <w:szCs w:val="22"/>
              </w:rPr>
              <w:t xml:space="preserve">Intended </w:t>
            </w:r>
            <w:r w:rsidR="00C73E38">
              <w:rPr>
                <w:rFonts w:cs="Arial"/>
                <w:b/>
                <w:bCs/>
                <w:sz w:val="22"/>
                <w:szCs w:val="22"/>
              </w:rPr>
              <w:t>U</w:t>
            </w:r>
            <w:r w:rsidRPr="00C73E38">
              <w:rPr>
                <w:rFonts w:cs="Arial"/>
                <w:b/>
                <w:bCs/>
                <w:sz w:val="22"/>
                <w:szCs w:val="22"/>
              </w:rPr>
              <w:t>sage</w:t>
            </w:r>
          </w:p>
        </w:tc>
        <w:tc>
          <w:tcPr>
            <w:tcW w:w="6894" w:type="dxa"/>
          </w:tcPr>
          <w:p w14:paraId="21D32423" w14:textId="77777777" w:rsidR="007376EA" w:rsidRPr="00724386" w:rsidRDefault="007376EA" w:rsidP="003E081F">
            <w:pPr>
              <w:rPr>
                <w:rFonts w:cs="Arial"/>
                <w:i/>
                <w:iCs/>
                <w:sz w:val="22"/>
                <w:szCs w:val="22"/>
              </w:rPr>
            </w:pPr>
            <w:r w:rsidRPr="00724386">
              <w:rPr>
                <w:rFonts w:cs="Arial"/>
                <w:i/>
                <w:iCs/>
                <w:sz w:val="22"/>
                <w:szCs w:val="22"/>
              </w:rPr>
              <w:t xml:space="preserve">Add Media and any Territory </w:t>
            </w:r>
            <w:commentRangeStart w:id="5"/>
            <w:r w:rsidRPr="00724386">
              <w:rPr>
                <w:rFonts w:cs="Arial"/>
                <w:i/>
                <w:iCs/>
                <w:sz w:val="22"/>
                <w:szCs w:val="22"/>
              </w:rPr>
              <w:t>restrictions</w:t>
            </w:r>
            <w:commentRangeEnd w:id="5"/>
            <w:r w:rsidR="00724386" w:rsidRPr="00724386">
              <w:rPr>
                <w:rStyle w:val="CommentReference"/>
                <w:i/>
                <w:iCs/>
              </w:rPr>
              <w:commentReference w:id="5"/>
            </w:r>
            <w:r w:rsidRPr="00724386">
              <w:rPr>
                <w:rFonts w:cs="Arial"/>
                <w:i/>
                <w:iCs/>
                <w:sz w:val="22"/>
                <w:szCs w:val="22"/>
              </w:rPr>
              <w:t xml:space="preserve"> </w:t>
            </w:r>
          </w:p>
          <w:p w14:paraId="3C1E29A2" w14:textId="0C2412BE" w:rsidR="007376EA" w:rsidRPr="00C73E38" w:rsidRDefault="00D123DD" w:rsidP="003E081F">
            <w:pPr>
              <w:rPr>
                <w:rFonts w:cs="Arial"/>
                <w:i/>
                <w:iCs/>
                <w:sz w:val="22"/>
                <w:szCs w:val="22"/>
              </w:rPr>
            </w:pPr>
            <w:r>
              <w:rPr>
                <w:rFonts w:cs="Arial"/>
                <w:i/>
                <w:iCs/>
                <w:sz w:val="22"/>
                <w:szCs w:val="22"/>
              </w:rPr>
              <w:t>E</w:t>
            </w:r>
            <w:r w:rsidR="00724386">
              <w:rPr>
                <w:rFonts w:cs="Arial"/>
                <w:i/>
                <w:iCs/>
                <w:sz w:val="22"/>
                <w:szCs w:val="22"/>
              </w:rPr>
              <w:t>.</w:t>
            </w:r>
            <w:r>
              <w:rPr>
                <w:rFonts w:cs="Arial"/>
                <w:i/>
                <w:iCs/>
                <w:sz w:val="22"/>
                <w:szCs w:val="22"/>
              </w:rPr>
              <w:t>g</w:t>
            </w:r>
            <w:r w:rsidR="00724386">
              <w:rPr>
                <w:rFonts w:cs="Arial"/>
                <w:i/>
                <w:iCs/>
                <w:sz w:val="22"/>
                <w:szCs w:val="22"/>
              </w:rPr>
              <w:t>.</w:t>
            </w:r>
            <w:r>
              <w:rPr>
                <w:rFonts w:cs="Arial"/>
                <w:i/>
                <w:iCs/>
                <w:sz w:val="22"/>
                <w:szCs w:val="22"/>
              </w:rPr>
              <w:t xml:space="preserve"> (Amend </w:t>
            </w:r>
            <w:r w:rsidR="007376EA" w:rsidRPr="00C73E38">
              <w:rPr>
                <w:rFonts w:cs="Arial"/>
                <w:i/>
                <w:iCs/>
                <w:sz w:val="22"/>
                <w:szCs w:val="22"/>
              </w:rPr>
              <w:t>as applicable</w:t>
            </w:r>
            <w:r>
              <w:rPr>
                <w:rFonts w:cs="Arial"/>
                <w:i/>
                <w:iCs/>
                <w:sz w:val="22"/>
                <w:szCs w:val="22"/>
              </w:rPr>
              <w:t>)</w:t>
            </w:r>
            <w:r w:rsidR="007376EA" w:rsidRPr="00C73E38">
              <w:rPr>
                <w:rFonts w:cs="Arial"/>
                <w:i/>
                <w:iCs/>
                <w:sz w:val="22"/>
                <w:szCs w:val="22"/>
              </w:rPr>
              <w:t>:</w:t>
            </w:r>
          </w:p>
          <w:p w14:paraId="6C2FFA4D" w14:textId="52B324FC" w:rsidR="007376EA" w:rsidRPr="00724386" w:rsidRDefault="00D123DD" w:rsidP="003E081F">
            <w:pPr>
              <w:rPr>
                <w:rFonts w:cs="Arial"/>
                <w:i/>
                <w:iCs/>
                <w:sz w:val="22"/>
                <w:szCs w:val="22"/>
              </w:rPr>
            </w:pPr>
            <w:r w:rsidRPr="00724386">
              <w:rPr>
                <w:rFonts w:cs="Arial"/>
                <w:i/>
                <w:iCs/>
                <w:sz w:val="22"/>
                <w:szCs w:val="22"/>
              </w:rPr>
              <w:t xml:space="preserve">Media:  </w:t>
            </w:r>
            <w:r w:rsidR="007376EA" w:rsidRPr="00724386">
              <w:rPr>
                <w:rFonts w:cs="Arial"/>
                <w:i/>
                <w:iCs/>
                <w:sz w:val="22"/>
                <w:szCs w:val="22"/>
              </w:rPr>
              <w:t>Internal use by Company only / TV / radio / online non-paid (B2B)/ online paid (</w:t>
            </w:r>
            <w:proofErr w:type="spellStart"/>
            <w:r w:rsidR="007376EA" w:rsidRPr="00724386">
              <w:rPr>
                <w:rFonts w:cs="Arial"/>
                <w:i/>
                <w:iCs/>
                <w:sz w:val="22"/>
                <w:szCs w:val="22"/>
              </w:rPr>
              <w:t>eg</w:t>
            </w:r>
            <w:proofErr w:type="spellEnd"/>
            <w:r w:rsidR="007376EA" w:rsidRPr="00724386">
              <w:rPr>
                <w:rFonts w:cs="Arial"/>
                <w:i/>
                <w:iCs/>
                <w:sz w:val="22"/>
                <w:szCs w:val="22"/>
              </w:rPr>
              <w:t xml:space="preserve"> pre-roll) </w:t>
            </w:r>
            <w:r w:rsidR="00AA11A9" w:rsidRPr="00724386">
              <w:rPr>
                <w:rFonts w:cs="Arial"/>
                <w:i/>
                <w:iCs/>
                <w:sz w:val="22"/>
                <w:szCs w:val="22"/>
              </w:rPr>
              <w:t xml:space="preserve">or only </w:t>
            </w:r>
            <w:proofErr w:type="spellStart"/>
            <w:r w:rsidR="00AA11A9" w:rsidRPr="00724386">
              <w:rPr>
                <w:rFonts w:cs="Arial"/>
                <w:i/>
                <w:iCs/>
                <w:sz w:val="22"/>
                <w:szCs w:val="22"/>
              </w:rPr>
              <w:t>non paid</w:t>
            </w:r>
            <w:proofErr w:type="spellEnd"/>
            <w:r w:rsidR="00AA11A9" w:rsidRPr="00724386">
              <w:rPr>
                <w:rFonts w:cs="Arial"/>
                <w:i/>
                <w:iCs/>
                <w:sz w:val="22"/>
                <w:szCs w:val="22"/>
              </w:rPr>
              <w:t xml:space="preserve"> media </w:t>
            </w:r>
            <w:r w:rsidR="007376EA" w:rsidRPr="00724386">
              <w:rPr>
                <w:rFonts w:cs="Arial"/>
                <w:i/>
                <w:iCs/>
                <w:sz w:val="22"/>
                <w:szCs w:val="22"/>
              </w:rPr>
              <w:t xml:space="preserve">/ instore / public exhibition / audiobook / games / toys </w:t>
            </w:r>
            <w:r w:rsidRPr="00724386">
              <w:rPr>
                <w:rFonts w:cs="Arial"/>
                <w:i/>
                <w:iCs/>
                <w:sz w:val="22"/>
                <w:szCs w:val="22"/>
              </w:rPr>
              <w:t xml:space="preserve">/ </w:t>
            </w:r>
            <w:r w:rsidR="00AA11A9" w:rsidRPr="00724386">
              <w:rPr>
                <w:rFonts w:cs="Arial"/>
                <w:i/>
                <w:iCs/>
                <w:sz w:val="22"/>
                <w:szCs w:val="22"/>
              </w:rPr>
              <w:t xml:space="preserve">any cut downs/edits </w:t>
            </w:r>
            <w:r w:rsidRPr="00724386">
              <w:rPr>
                <w:rFonts w:cs="Arial"/>
                <w:i/>
                <w:iCs/>
                <w:sz w:val="22"/>
                <w:szCs w:val="22"/>
              </w:rPr>
              <w:t xml:space="preserve">[other – please specify] </w:t>
            </w:r>
          </w:p>
          <w:p w14:paraId="75FCD29D" w14:textId="002C0614" w:rsidR="007376EA" w:rsidRPr="00724386" w:rsidRDefault="007376EA" w:rsidP="003E081F">
            <w:pPr>
              <w:rPr>
                <w:rFonts w:cs="Arial"/>
                <w:i/>
                <w:iCs/>
                <w:sz w:val="22"/>
                <w:szCs w:val="22"/>
              </w:rPr>
            </w:pPr>
            <w:r w:rsidRPr="00724386">
              <w:rPr>
                <w:rFonts w:cs="Arial"/>
                <w:i/>
                <w:iCs/>
                <w:sz w:val="22"/>
                <w:szCs w:val="22"/>
              </w:rPr>
              <w:t>Territories:  [specify if not global]</w:t>
            </w:r>
          </w:p>
          <w:p w14:paraId="7F28C0F9" w14:textId="77777777" w:rsidR="007376EA" w:rsidRPr="00C73E38" w:rsidRDefault="007376EA" w:rsidP="003E081F">
            <w:pPr>
              <w:rPr>
                <w:rFonts w:cs="Arial"/>
                <w:sz w:val="22"/>
                <w:szCs w:val="22"/>
              </w:rPr>
            </w:pPr>
          </w:p>
        </w:tc>
      </w:tr>
      <w:tr w:rsidR="007376EA" w:rsidRPr="00C73E38" w14:paraId="7623BEB8" w14:textId="77777777" w:rsidTr="003E081F">
        <w:tc>
          <w:tcPr>
            <w:tcW w:w="2122" w:type="dxa"/>
          </w:tcPr>
          <w:p w14:paraId="2333DC50" w14:textId="77777777" w:rsidR="007376EA" w:rsidRPr="00C73E38" w:rsidRDefault="007376EA" w:rsidP="003E081F">
            <w:pPr>
              <w:rPr>
                <w:rFonts w:cs="Arial"/>
                <w:b/>
                <w:bCs/>
                <w:sz w:val="22"/>
                <w:szCs w:val="22"/>
              </w:rPr>
            </w:pPr>
            <w:r w:rsidRPr="00C73E38">
              <w:rPr>
                <w:rFonts w:cs="Arial"/>
                <w:b/>
                <w:bCs/>
                <w:sz w:val="22"/>
                <w:szCs w:val="22"/>
              </w:rPr>
              <w:t xml:space="preserve">Usage </w:t>
            </w:r>
            <w:commentRangeStart w:id="6"/>
            <w:r w:rsidRPr="00C73E38">
              <w:rPr>
                <w:rFonts w:cs="Arial"/>
                <w:b/>
                <w:bCs/>
                <w:sz w:val="22"/>
                <w:szCs w:val="22"/>
              </w:rPr>
              <w:t>Period</w:t>
            </w:r>
            <w:commentRangeEnd w:id="6"/>
            <w:r w:rsidR="00724386">
              <w:rPr>
                <w:rStyle w:val="CommentReference"/>
              </w:rPr>
              <w:commentReference w:id="6"/>
            </w:r>
          </w:p>
          <w:p w14:paraId="1797B172" w14:textId="77777777" w:rsidR="007376EA" w:rsidRPr="00C73E38" w:rsidRDefault="007376EA" w:rsidP="003E081F">
            <w:pPr>
              <w:rPr>
                <w:rFonts w:cs="Arial"/>
                <w:b/>
                <w:bCs/>
                <w:sz w:val="22"/>
                <w:szCs w:val="22"/>
              </w:rPr>
            </w:pPr>
          </w:p>
        </w:tc>
        <w:tc>
          <w:tcPr>
            <w:tcW w:w="6894" w:type="dxa"/>
          </w:tcPr>
          <w:p w14:paraId="317F27B9" w14:textId="77777777" w:rsidR="007376EA" w:rsidRPr="00C73E38" w:rsidRDefault="007376EA" w:rsidP="003E081F">
            <w:pPr>
              <w:rPr>
                <w:rFonts w:cs="Arial"/>
                <w:sz w:val="22"/>
                <w:szCs w:val="22"/>
              </w:rPr>
            </w:pPr>
          </w:p>
        </w:tc>
      </w:tr>
      <w:tr w:rsidR="007376EA" w:rsidRPr="00C73E38" w14:paraId="066746B6" w14:textId="77777777" w:rsidTr="003E081F">
        <w:tc>
          <w:tcPr>
            <w:tcW w:w="2122" w:type="dxa"/>
          </w:tcPr>
          <w:p w14:paraId="545882DE" w14:textId="77777777" w:rsidR="007376EA" w:rsidRPr="00C73E38" w:rsidRDefault="007376EA" w:rsidP="003E081F">
            <w:pPr>
              <w:rPr>
                <w:rFonts w:cs="Arial"/>
                <w:b/>
                <w:bCs/>
                <w:sz w:val="22"/>
                <w:szCs w:val="22"/>
              </w:rPr>
            </w:pPr>
            <w:commentRangeStart w:id="7"/>
            <w:r w:rsidRPr="00C73E38">
              <w:rPr>
                <w:rFonts w:cs="Arial"/>
                <w:b/>
                <w:bCs/>
                <w:sz w:val="22"/>
                <w:szCs w:val="22"/>
              </w:rPr>
              <w:t>Usage Fee</w:t>
            </w:r>
            <w:commentRangeEnd w:id="7"/>
            <w:r w:rsidR="00724386">
              <w:rPr>
                <w:rStyle w:val="CommentReference"/>
              </w:rPr>
              <w:commentReference w:id="7"/>
            </w:r>
            <w:r w:rsidRPr="00C73E38">
              <w:rPr>
                <w:rFonts w:cs="Arial"/>
                <w:b/>
                <w:bCs/>
                <w:sz w:val="22"/>
                <w:szCs w:val="22"/>
              </w:rPr>
              <w:t>(s)</w:t>
            </w:r>
          </w:p>
          <w:p w14:paraId="62A15963" w14:textId="77777777" w:rsidR="007376EA" w:rsidRPr="00C73E38" w:rsidRDefault="007376EA" w:rsidP="003E081F">
            <w:pPr>
              <w:rPr>
                <w:rFonts w:cs="Arial"/>
                <w:b/>
                <w:bCs/>
                <w:sz w:val="22"/>
                <w:szCs w:val="22"/>
              </w:rPr>
            </w:pPr>
          </w:p>
        </w:tc>
        <w:tc>
          <w:tcPr>
            <w:tcW w:w="6894" w:type="dxa"/>
          </w:tcPr>
          <w:p w14:paraId="62EF0387" w14:textId="77777777" w:rsidR="007376EA" w:rsidRPr="00C73E38" w:rsidRDefault="007376EA" w:rsidP="003E081F">
            <w:pPr>
              <w:rPr>
                <w:rFonts w:cs="Arial"/>
                <w:sz w:val="22"/>
                <w:szCs w:val="22"/>
              </w:rPr>
            </w:pPr>
          </w:p>
        </w:tc>
      </w:tr>
      <w:tr w:rsidR="007376EA" w:rsidRPr="00C73E38" w14:paraId="3F643E4E" w14:textId="77777777" w:rsidTr="003E081F">
        <w:tc>
          <w:tcPr>
            <w:tcW w:w="2122" w:type="dxa"/>
          </w:tcPr>
          <w:p w14:paraId="4310607A" w14:textId="3396A045" w:rsidR="007376EA" w:rsidRPr="00C73E38" w:rsidRDefault="007376EA" w:rsidP="003E081F">
            <w:pPr>
              <w:rPr>
                <w:rFonts w:cs="Arial"/>
                <w:b/>
                <w:bCs/>
                <w:sz w:val="22"/>
                <w:szCs w:val="22"/>
              </w:rPr>
            </w:pPr>
            <w:r w:rsidRPr="00C73E38">
              <w:rPr>
                <w:rFonts w:cs="Arial"/>
                <w:b/>
                <w:bCs/>
                <w:sz w:val="22"/>
                <w:szCs w:val="22"/>
              </w:rPr>
              <w:t xml:space="preserve">First </w:t>
            </w:r>
            <w:r w:rsidR="00C73E38">
              <w:rPr>
                <w:rFonts w:cs="Arial"/>
                <w:b/>
                <w:bCs/>
                <w:sz w:val="22"/>
                <w:szCs w:val="22"/>
              </w:rPr>
              <w:t>U</w:t>
            </w:r>
            <w:r w:rsidRPr="00C73E38">
              <w:rPr>
                <w:rFonts w:cs="Arial"/>
                <w:b/>
                <w:bCs/>
                <w:sz w:val="22"/>
                <w:szCs w:val="22"/>
              </w:rPr>
              <w:t xml:space="preserve">sage </w:t>
            </w:r>
            <w:commentRangeStart w:id="8"/>
            <w:r w:rsidR="00C73E38">
              <w:rPr>
                <w:rFonts w:cs="Arial"/>
                <w:b/>
                <w:bCs/>
                <w:sz w:val="22"/>
                <w:szCs w:val="22"/>
              </w:rPr>
              <w:t>D</w:t>
            </w:r>
            <w:r w:rsidRPr="00C73E38">
              <w:rPr>
                <w:rFonts w:cs="Arial"/>
                <w:b/>
                <w:bCs/>
                <w:sz w:val="22"/>
                <w:szCs w:val="22"/>
              </w:rPr>
              <w:t>ate</w:t>
            </w:r>
            <w:commentRangeEnd w:id="8"/>
            <w:r w:rsidR="00724386">
              <w:rPr>
                <w:rStyle w:val="CommentReference"/>
              </w:rPr>
              <w:commentReference w:id="8"/>
            </w:r>
          </w:p>
          <w:p w14:paraId="6651F02D" w14:textId="77777777" w:rsidR="007376EA" w:rsidRPr="00C73E38" w:rsidRDefault="007376EA" w:rsidP="003E081F">
            <w:pPr>
              <w:rPr>
                <w:rFonts w:cs="Arial"/>
                <w:b/>
                <w:bCs/>
                <w:sz w:val="22"/>
                <w:szCs w:val="22"/>
              </w:rPr>
            </w:pPr>
          </w:p>
        </w:tc>
        <w:tc>
          <w:tcPr>
            <w:tcW w:w="6894" w:type="dxa"/>
          </w:tcPr>
          <w:p w14:paraId="7077CF9A" w14:textId="77777777" w:rsidR="007376EA" w:rsidRPr="00C73E38" w:rsidRDefault="007376EA" w:rsidP="003E081F">
            <w:pPr>
              <w:rPr>
                <w:rFonts w:cs="Arial"/>
                <w:sz w:val="22"/>
                <w:szCs w:val="22"/>
              </w:rPr>
            </w:pPr>
          </w:p>
        </w:tc>
      </w:tr>
      <w:tr w:rsidR="007376EA" w:rsidRPr="00C73E38" w14:paraId="5AC3BB98" w14:textId="77777777" w:rsidTr="003E081F">
        <w:tc>
          <w:tcPr>
            <w:tcW w:w="2122" w:type="dxa"/>
          </w:tcPr>
          <w:p w14:paraId="03B71DD1" w14:textId="7A367968" w:rsidR="007376EA" w:rsidRPr="00C73E38" w:rsidRDefault="007376EA" w:rsidP="003E081F">
            <w:pPr>
              <w:rPr>
                <w:rFonts w:cs="Arial"/>
                <w:b/>
                <w:bCs/>
                <w:sz w:val="22"/>
                <w:szCs w:val="22"/>
              </w:rPr>
            </w:pPr>
            <w:r w:rsidRPr="00C73E38">
              <w:rPr>
                <w:rFonts w:cs="Arial"/>
                <w:b/>
                <w:bCs/>
                <w:sz w:val="22"/>
                <w:szCs w:val="22"/>
              </w:rPr>
              <w:t xml:space="preserve">Payment </w:t>
            </w:r>
            <w:r w:rsidR="00C73E38">
              <w:rPr>
                <w:rFonts w:cs="Arial"/>
                <w:b/>
                <w:bCs/>
                <w:sz w:val="22"/>
                <w:szCs w:val="22"/>
              </w:rPr>
              <w:t>T</w:t>
            </w:r>
            <w:r w:rsidRPr="00C73E38">
              <w:rPr>
                <w:rFonts w:cs="Arial"/>
                <w:b/>
                <w:bCs/>
                <w:sz w:val="22"/>
                <w:szCs w:val="22"/>
              </w:rPr>
              <w:t>erms</w:t>
            </w:r>
          </w:p>
          <w:p w14:paraId="22FF887C" w14:textId="77777777" w:rsidR="007376EA" w:rsidRPr="00C73E38" w:rsidRDefault="007376EA" w:rsidP="003E081F">
            <w:pPr>
              <w:rPr>
                <w:rFonts w:cs="Arial"/>
                <w:b/>
                <w:bCs/>
                <w:sz w:val="22"/>
                <w:szCs w:val="22"/>
              </w:rPr>
            </w:pPr>
            <w:r w:rsidRPr="00C73E38">
              <w:rPr>
                <w:rFonts w:cs="Arial"/>
                <w:b/>
                <w:bCs/>
                <w:sz w:val="22"/>
                <w:szCs w:val="22"/>
              </w:rPr>
              <w:t>(</w:t>
            </w:r>
            <w:commentRangeStart w:id="9"/>
            <w:r w:rsidRPr="00C73E38">
              <w:rPr>
                <w:rFonts w:cs="Arial"/>
                <w:b/>
                <w:bCs/>
                <w:sz w:val="22"/>
                <w:szCs w:val="22"/>
              </w:rPr>
              <w:t>BSF</w:t>
            </w:r>
            <w:commentRangeEnd w:id="9"/>
            <w:r w:rsidR="00724386">
              <w:rPr>
                <w:rStyle w:val="CommentReference"/>
              </w:rPr>
              <w:commentReference w:id="9"/>
            </w:r>
            <w:r w:rsidRPr="00C73E38">
              <w:rPr>
                <w:rFonts w:cs="Arial"/>
                <w:b/>
                <w:bCs/>
                <w:sz w:val="22"/>
                <w:szCs w:val="22"/>
              </w:rPr>
              <w:t>)</w:t>
            </w:r>
          </w:p>
          <w:p w14:paraId="4023C14F" w14:textId="77777777" w:rsidR="007376EA" w:rsidRPr="00C73E38" w:rsidRDefault="007376EA" w:rsidP="003E081F">
            <w:pPr>
              <w:rPr>
                <w:rFonts w:cs="Arial"/>
                <w:b/>
                <w:bCs/>
                <w:sz w:val="22"/>
                <w:szCs w:val="22"/>
              </w:rPr>
            </w:pPr>
          </w:p>
        </w:tc>
        <w:tc>
          <w:tcPr>
            <w:tcW w:w="6894" w:type="dxa"/>
          </w:tcPr>
          <w:p w14:paraId="36BBB962" w14:textId="61A477B5" w:rsidR="007376EA" w:rsidRPr="00C73E38" w:rsidRDefault="007376EA" w:rsidP="003E081F">
            <w:pPr>
              <w:rPr>
                <w:rFonts w:cs="Arial"/>
                <w:i/>
                <w:iCs/>
                <w:sz w:val="22"/>
                <w:szCs w:val="22"/>
              </w:rPr>
            </w:pPr>
            <w:r w:rsidRPr="00C73E38">
              <w:rPr>
                <w:rFonts w:cs="Arial"/>
                <w:i/>
                <w:iCs/>
                <w:sz w:val="22"/>
                <w:szCs w:val="22"/>
              </w:rPr>
              <w:t>E</w:t>
            </w:r>
            <w:r w:rsidR="00724386">
              <w:rPr>
                <w:rFonts w:cs="Arial"/>
                <w:i/>
                <w:iCs/>
                <w:sz w:val="22"/>
                <w:szCs w:val="22"/>
              </w:rPr>
              <w:t>.</w:t>
            </w:r>
            <w:r w:rsidRPr="00C73E38">
              <w:rPr>
                <w:rFonts w:cs="Arial"/>
                <w:i/>
                <w:iCs/>
                <w:sz w:val="22"/>
                <w:szCs w:val="22"/>
              </w:rPr>
              <w:t>g</w:t>
            </w:r>
            <w:r w:rsidR="00724386">
              <w:rPr>
                <w:rFonts w:cs="Arial"/>
                <w:i/>
                <w:iCs/>
                <w:sz w:val="22"/>
                <w:szCs w:val="22"/>
              </w:rPr>
              <w:t>.</w:t>
            </w:r>
            <w:r w:rsidRPr="00C73E38">
              <w:rPr>
                <w:rFonts w:cs="Arial"/>
                <w:i/>
                <w:iCs/>
                <w:sz w:val="22"/>
                <w:szCs w:val="22"/>
              </w:rPr>
              <w:t xml:space="preserve"> 30 days from date of invoice</w:t>
            </w:r>
          </w:p>
        </w:tc>
      </w:tr>
      <w:tr w:rsidR="007376EA" w:rsidRPr="00C73E38" w14:paraId="60F00099" w14:textId="77777777" w:rsidTr="003E081F">
        <w:tc>
          <w:tcPr>
            <w:tcW w:w="2122" w:type="dxa"/>
          </w:tcPr>
          <w:p w14:paraId="22008BA4" w14:textId="235173F4" w:rsidR="007376EA" w:rsidRPr="00C73E38" w:rsidRDefault="007376EA" w:rsidP="003E081F">
            <w:pPr>
              <w:rPr>
                <w:rFonts w:cs="Arial"/>
                <w:b/>
                <w:bCs/>
                <w:sz w:val="22"/>
                <w:szCs w:val="22"/>
              </w:rPr>
            </w:pPr>
            <w:r w:rsidRPr="00C73E38">
              <w:rPr>
                <w:rFonts w:cs="Arial"/>
                <w:b/>
                <w:bCs/>
                <w:sz w:val="22"/>
                <w:szCs w:val="22"/>
              </w:rPr>
              <w:t xml:space="preserve">Payment </w:t>
            </w:r>
            <w:r w:rsidR="00C73E38">
              <w:rPr>
                <w:rFonts w:cs="Arial"/>
                <w:b/>
                <w:bCs/>
                <w:sz w:val="22"/>
                <w:szCs w:val="22"/>
              </w:rPr>
              <w:t>T</w:t>
            </w:r>
            <w:r w:rsidRPr="00C73E38">
              <w:rPr>
                <w:rFonts w:cs="Arial"/>
                <w:b/>
                <w:bCs/>
                <w:sz w:val="22"/>
                <w:szCs w:val="22"/>
              </w:rPr>
              <w:t>erms</w:t>
            </w:r>
          </w:p>
          <w:p w14:paraId="09F9C8C1" w14:textId="7DDB9CB6" w:rsidR="007376EA" w:rsidRPr="00C73E38" w:rsidRDefault="007376EA" w:rsidP="003E081F">
            <w:pPr>
              <w:rPr>
                <w:rFonts w:cs="Arial"/>
                <w:b/>
                <w:bCs/>
                <w:sz w:val="22"/>
                <w:szCs w:val="22"/>
              </w:rPr>
            </w:pPr>
            <w:r w:rsidRPr="00C73E38">
              <w:rPr>
                <w:rFonts w:cs="Arial"/>
                <w:b/>
                <w:bCs/>
                <w:sz w:val="22"/>
                <w:szCs w:val="22"/>
              </w:rPr>
              <w:t>(</w:t>
            </w:r>
            <w:commentRangeStart w:id="10"/>
            <w:r w:rsidR="00C73E38">
              <w:rPr>
                <w:rFonts w:cs="Arial"/>
                <w:b/>
                <w:bCs/>
                <w:sz w:val="22"/>
                <w:szCs w:val="22"/>
              </w:rPr>
              <w:t>U</w:t>
            </w:r>
            <w:r w:rsidRPr="00C73E38">
              <w:rPr>
                <w:rFonts w:cs="Arial"/>
                <w:b/>
                <w:bCs/>
                <w:sz w:val="22"/>
                <w:szCs w:val="22"/>
              </w:rPr>
              <w:t xml:space="preserve">sage </w:t>
            </w:r>
            <w:r w:rsidR="00C73E38">
              <w:rPr>
                <w:rFonts w:cs="Arial"/>
                <w:b/>
                <w:bCs/>
                <w:sz w:val="22"/>
                <w:szCs w:val="22"/>
              </w:rPr>
              <w:t>F</w:t>
            </w:r>
            <w:r w:rsidRPr="00C73E38">
              <w:rPr>
                <w:rFonts w:cs="Arial"/>
                <w:b/>
                <w:bCs/>
                <w:sz w:val="22"/>
                <w:szCs w:val="22"/>
              </w:rPr>
              <w:t>ees</w:t>
            </w:r>
            <w:commentRangeEnd w:id="10"/>
            <w:r w:rsidR="00724386">
              <w:rPr>
                <w:rStyle w:val="CommentReference"/>
              </w:rPr>
              <w:commentReference w:id="10"/>
            </w:r>
            <w:r w:rsidRPr="00C73E38">
              <w:rPr>
                <w:rFonts w:cs="Arial"/>
                <w:b/>
                <w:bCs/>
                <w:sz w:val="22"/>
                <w:szCs w:val="22"/>
              </w:rPr>
              <w:t>)</w:t>
            </w:r>
          </w:p>
          <w:p w14:paraId="4E97541A" w14:textId="77777777" w:rsidR="007376EA" w:rsidRPr="00C73E38" w:rsidRDefault="007376EA" w:rsidP="003E081F">
            <w:pPr>
              <w:rPr>
                <w:rFonts w:cs="Arial"/>
                <w:b/>
                <w:bCs/>
                <w:sz w:val="22"/>
                <w:szCs w:val="22"/>
              </w:rPr>
            </w:pPr>
          </w:p>
        </w:tc>
        <w:tc>
          <w:tcPr>
            <w:tcW w:w="6894" w:type="dxa"/>
          </w:tcPr>
          <w:p w14:paraId="1E8247EF" w14:textId="06413935" w:rsidR="007376EA" w:rsidRPr="00C73E38" w:rsidRDefault="007376EA" w:rsidP="003E081F">
            <w:pPr>
              <w:rPr>
                <w:rFonts w:cs="Arial"/>
                <w:i/>
                <w:iCs/>
                <w:sz w:val="22"/>
                <w:szCs w:val="22"/>
              </w:rPr>
            </w:pPr>
            <w:r w:rsidRPr="00C73E38">
              <w:rPr>
                <w:rFonts w:cs="Arial"/>
                <w:i/>
                <w:iCs/>
                <w:sz w:val="22"/>
                <w:szCs w:val="22"/>
              </w:rPr>
              <w:t>E</w:t>
            </w:r>
            <w:r w:rsidR="0091425C">
              <w:rPr>
                <w:rFonts w:cs="Arial"/>
                <w:i/>
                <w:iCs/>
                <w:sz w:val="22"/>
                <w:szCs w:val="22"/>
              </w:rPr>
              <w:t>.</w:t>
            </w:r>
            <w:r w:rsidRPr="00C73E38">
              <w:rPr>
                <w:rFonts w:cs="Arial"/>
                <w:i/>
                <w:iCs/>
                <w:sz w:val="22"/>
                <w:szCs w:val="22"/>
              </w:rPr>
              <w:t>g</w:t>
            </w:r>
            <w:r w:rsidR="0091425C">
              <w:rPr>
                <w:rFonts w:cs="Arial"/>
                <w:i/>
                <w:iCs/>
                <w:sz w:val="22"/>
                <w:szCs w:val="22"/>
              </w:rPr>
              <w:t>.</w:t>
            </w:r>
            <w:r w:rsidRPr="00C73E38">
              <w:rPr>
                <w:rFonts w:cs="Arial"/>
                <w:i/>
                <w:iCs/>
                <w:sz w:val="22"/>
                <w:szCs w:val="22"/>
              </w:rPr>
              <w:t xml:space="preserve"> 30 days from date of invoice</w:t>
            </w:r>
          </w:p>
          <w:p w14:paraId="070E512D" w14:textId="77777777" w:rsidR="007376EA" w:rsidRPr="00C73E38" w:rsidRDefault="007376EA" w:rsidP="003E081F">
            <w:pPr>
              <w:rPr>
                <w:rFonts w:cs="Arial"/>
                <w:i/>
                <w:iCs/>
                <w:sz w:val="22"/>
                <w:szCs w:val="22"/>
              </w:rPr>
            </w:pPr>
          </w:p>
          <w:p w14:paraId="4B4CEB69" w14:textId="1787E0EA" w:rsidR="007376EA" w:rsidRPr="00C73E38" w:rsidRDefault="007376EA" w:rsidP="003E081F">
            <w:pPr>
              <w:rPr>
                <w:rFonts w:cs="Arial"/>
                <w:i/>
                <w:iCs/>
                <w:sz w:val="22"/>
                <w:szCs w:val="22"/>
              </w:rPr>
            </w:pPr>
            <w:r w:rsidRPr="00C73E38">
              <w:rPr>
                <w:rFonts w:cs="Arial"/>
                <w:i/>
                <w:iCs/>
                <w:sz w:val="22"/>
                <w:szCs w:val="22"/>
              </w:rPr>
              <w:t>E</w:t>
            </w:r>
            <w:r w:rsidR="0091425C">
              <w:rPr>
                <w:rFonts w:cs="Arial"/>
                <w:i/>
                <w:iCs/>
                <w:sz w:val="22"/>
                <w:szCs w:val="22"/>
              </w:rPr>
              <w:t>.</w:t>
            </w:r>
            <w:r w:rsidRPr="00C73E38">
              <w:rPr>
                <w:rFonts w:cs="Arial"/>
                <w:i/>
                <w:iCs/>
                <w:sz w:val="22"/>
                <w:szCs w:val="22"/>
              </w:rPr>
              <w:t>g</w:t>
            </w:r>
            <w:r w:rsidR="0091425C">
              <w:rPr>
                <w:rFonts w:cs="Arial"/>
                <w:i/>
                <w:iCs/>
                <w:sz w:val="22"/>
                <w:szCs w:val="22"/>
              </w:rPr>
              <w:t>.</w:t>
            </w:r>
            <w:r w:rsidRPr="00C73E38">
              <w:rPr>
                <w:rFonts w:cs="Arial"/>
                <w:i/>
                <w:iCs/>
                <w:sz w:val="22"/>
                <w:szCs w:val="22"/>
              </w:rPr>
              <w:t xml:space="preserve"> 50% advance/50% on completion</w:t>
            </w:r>
          </w:p>
        </w:tc>
      </w:tr>
    </w:tbl>
    <w:p w14:paraId="7253C52C" w14:textId="77777777" w:rsidR="007376EA" w:rsidRPr="00C73E38" w:rsidRDefault="007376EA" w:rsidP="007376EA">
      <w:pPr>
        <w:rPr>
          <w:rFonts w:cs="Arial"/>
          <w:sz w:val="22"/>
          <w:szCs w:val="22"/>
        </w:rPr>
      </w:pPr>
    </w:p>
    <w:p w14:paraId="12C00FCA" w14:textId="77777777" w:rsidR="007376EA" w:rsidRPr="00C73E38" w:rsidRDefault="007376EA" w:rsidP="007376EA">
      <w:pPr>
        <w:rPr>
          <w:rFonts w:cs="Arial"/>
          <w:sz w:val="22"/>
          <w:szCs w:val="22"/>
        </w:rPr>
      </w:pPr>
      <w:r w:rsidRPr="00C73E38">
        <w:rPr>
          <w:rFonts w:cs="Arial"/>
          <w:sz w:val="22"/>
          <w:szCs w:val="22"/>
        </w:rPr>
        <w:t>The parties agree that this Project Outline shall be governed by the Artist’s Terms and Conditions for Voiceover Services, [</w:t>
      </w:r>
      <w:commentRangeStart w:id="11"/>
      <w:r w:rsidRPr="00C73E38">
        <w:rPr>
          <w:rFonts w:cs="Arial"/>
          <w:sz w:val="22"/>
          <w:szCs w:val="22"/>
        </w:rPr>
        <w:t xml:space="preserve">a copy of which can be found on [INSERT LINK] ] [a copy of which has been sent to the Company].   </w:t>
      </w:r>
      <w:commentRangeEnd w:id="11"/>
      <w:r w:rsidR="0091425C">
        <w:rPr>
          <w:rStyle w:val="CommentReference"/>
        </w:rPr>
        <w:commentReference w:id="11"/>
      </w:r>
    </w:p>
    <w:p w14:paraId="7DF82630" w14:textId="77777777" w:rsidR="007376EA" w:rsidRPr="00C73E38" w:rsidRDefault="007376EA" w:rsidP="007376EA">
      <w:pPr>
        <w:rPr>
          <w:rFonts w:cs="Arial"/>
          <w:b/>
          <w:bCs/>
          <w:sz w:val="22"/>
          <w:szCs w:val="22"/>
        </w:rPr>
      </w:pPr>
    </w:p>
    <w:p w14:paraId="289D54F4" w14:textId="66A5B406" w:rsidR="007376EA" w:rsidRPr="00C73E38" w:rsidRDefault="007376EA" w:rsidP="007376EA">
      <w:pPr>
        <w:rPr>
          <w:rFonts w:cs="Arial"/>
          <w:b/>
          <w:bCs/>
          <w:sz w:val="22"/>
          <w:szCs w:val="22"/>
        </w:rPr>
      </w:pPr>
      <w:r w:rsidRPr="00C73E38">
        <w:rPr>
          <w:rFonts w:cs="Arial"/>
          <w:b/>
          <w:bCs/>
          <w:sz w:val="22"/>
          <w:szCs w:val="22"/>
        </w:rPr>
        <w:t>Signed by:</w:t>
      </w:r>
    </w:p>
    <w:p w14:paraId="034390F2" w14:textId="77777777" w:rsidR="007376EA" w:rsidRPr="00C73E38" w:rsidRDefault="007376EA" w:rsidP="007376EA">
      <w:pPr>
        <w:rPr>
          <w:rFonts w:cs="Arial"/>
          <w:b/>
          <w:bCs/>
          <w:sz w:val="22"/>
          <w:szCs w:val="22"/>
        </w:rPr>
      </w:pPr>
    </w:p>
    <w:p w14:paraId="521C39FA" w14:textId="0876E769" w:rsidR="007376EA" w:rsidRPr="00C73E38" w:rsidRDefault="007376EA" w:rsidP="007376EA">
      <w:pPr>
        <w:rPr>
          <w:rFonts w:cs="Arial"/>
          <w:b/>
          <w:bCs/>
          <w:sz w:val="22"/>
          <w:szCs w:val="22"/>
        </w:rPr>
      </w:pPr>
      <w:r w:rsidRPr="00C73E38">
        <w:rPr>
          <w:rFonts w:cs="Arial"/>
          <w:b/>
          <w:bCs/>
          <w:sz w:val="22"/>
          <w:szCs w:val="22"/>
        </w:rPr>
        <w:t>Artist name</w:t>
      </w:r>
      <w:r w:rsidR="000A7BB1">
        <w:rPr>
          <w:rFonts w:cs="Arial"/>
          <w:b/>
          <w:bCs/>
          <w:sz w:val="22"/>
          <w:szCs w:val="22"/>
        </w:rPr>
        <w:t>:</w:t>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t>…………………………………………….</w:t>
      </w:r>
    </w:p>
    <w:p w14:paraId="4503248E" w14:textId="77777777" w:rsidR="007376EA" w:rsidRPr="00C73E38" w:rsidRDefault="007376EA" w:rsidP="007376EA">
      <w:pPr>
        <w:rPr>
          <w:rFonts w:cs="Arial"/>
          <w:b/>
          <w:bCs/>
          <w:sz w:val="22"/>
          <w:szCs w:val="22"/>
        </w:rPr>
      </w:pPr>
    </w:p>
    <w:p w14:paraId="249E38B9" w14:textId="54986782" w:rsidR="007376EA" w:rsidRPr="00C73E38" w:rsidRDefault="007376EA" w:rsidP="007376EA">
      <w:pPr>
        <w:rPr>
          <w:rFonts w:cs="Arial"/>
          <w:b/>
          <w:bCs/>
          <w:sz w:val="22"/>
          <w:szCs w:val="22"/>
        </w:rPr>
      </w:pPr>
      <w:r w:rsidRPr="00C73E38">
        <w:rPr>
          <w:rFonts w:cs="Arial"/>
          <w:b/>
          <w:bCs/>
          <w:sz w:val="22"/>
          <w:szCs w:val="22"/>
        </w:rPr>
        <w:t>Artist signature</w:t>
      </w:r>
      <w:r w:rsidR="000A7BB1">
        <w:rPr>
          <w:rFonts w:cs="Arial"/>
          <w:b/>
          <w:bCs/>
          <w:sz w:val="22"/>
          <w:szCs w:val="22"/>
        </w:rPr>
        <w:t>:</w:t>
      </w:r>
      <w:r w:rsidRPr="00C73E38">
        <w:rPr>
          <w:rFonts w:cs="Arial"/>
          <w:b/>
          <w:bCs/>
          <w:sz w:val="22"/>
          <w:szCs w:val="22"/>
        </w:rPr>
        <w:tab/>
      </w:r>
      <w:r w:rsidRPr="00C73E38">
        <w:rPr>
          <w:rFonts w:cs="Arial"/>
          <w:b/>
          <w:bCs/>
          <w:sz w:val="22"/>
          <w:szCs w:val="22"/>
        </w:rPr>
        <w:tab/>
      </w:r>
      <w:r w:rsidRPr="00C73E38">
        <w:rPr>
          <w:rFonts w:cs="Arial"/>
          <w:b/>
          <w:bCs/>
          <w:sz w:val="22"/>
          <w:szCs w:val="22"/>
        </w:rPr>
        <w:tab/>
        <w:t>…………………………………………….</w:t>
      </w:r>
    </w:p>
    <w:p w14:paraId="66F584B4" w14:textId="77777777" w:rsidR="007376EA" w:rsidRPr="00C73E38" w:rsidRDefault="007376EA" w:rsidP="007376EA">
      <w:pPr>
        <w:rPr>
          <w:rFonts w:cs="Arial"/>
          <w:b/>
          <w:bCs/>
          <w:sz w:val="22"/>
          <w:szCs w:val="22"/>
        </w:rPr>
      </w:pPr>
    </w:p>
    <w:p w14:paraId="6CC1CBEB" w14:textId="75C7C130" w:rsidR="007376EA" w:rsidRPr="00C73E38" w:rsidRDefault="007376EA" w:rsidP="007376EA">
      <w:pPr>
        <w:rPr>
          <w:rFonts w:cs="Arial"/>
          <w:b/>
          <w:bCs/>
          <w:sz w:val="22"/>
          <w:szCs w:val="22"/>
        </w:rPr>
      </w:pPr>
      <w:r w:rsidRPr="00C73E38">
        <w:rPr>
          <w:rFonts w:cs="Arial"/>
          <w:b/>
          <w:bCs/>
          <w:sz w:val="22"/>
          <w:szCs w:val="22"/>
        </w:rPr>
        <w:t>Date</w:t>
      </w:r>
      <w:r w:rsidR="000A7BB1">
        <w:rPr>
          <w:rFonts w:cs="Arial"/>
          <w:b/>
          <w:bCs/>
          <w:sz w:val="22"/>
          <w:szCs w:val="22"/>
        </w:rPr>
        <w:t>:</w:t>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t>…………………………………………….</w:t>
      </w:r>
    </w:p>
    <w:p w14:paraId="2AC2BAF7" w14:textId="61B8F6CC" w:rsidR="007376EA" w:rsidRPr="00C73E38" w:rsidRDefault="007376EA">
      <w:pPr>
        <w:spacing w:after="0" w:line="240" w:lineRule="auto"/>
        <w:jc w:val="left"/>
        <w:rPr>
          <w:rFonts w:cs="Arial"/>
          <w:b/>
          <w:sz w:val="22"/>
          <w:szCs w:val="22"/>
        </w:rPr>
      </w:pPr>
    </w:p>
    <w:p w14:paraId="2DD0DE33" w14:textId="77777777" w:rsidR="007376EA" w:rsidRPr="00C73E38" w:rsidRDefault="007376EA" w:rsidP="007376EA">
      <w:pPr>
        <w:rPr>
          <w:rFonts w:cs="Arial"/>
          <w:b/>
          <w:bCs/>
          <w:sz w:val="22"/>
          <w:szCs w:val="22"/>
        </w:rPr>
      </w:pPr>
    </w:p>
    <w:p w14:paraId="155AC510" w14:textId="4E5C35F1" w:rsidR="007376EA" w:rsidRPr="00C73E38" w:rsidRDefault="007376EA" w:rsidP="007376EA">
      <w:pPr>
        <w:rPr>
          <w:rFonts w:cs="Arial"/>
          <w:b/>
          <w:bCs/>
          <w:sz w:val="22"/>
          <w:szCs w:val="22"/>
        </w:rPr>
      </w:pPr>
      <w:r w:rsidRPr="00C73E38">
        <w:rPr>
          <w:rFonts w:cs="Arial"/>
          <w:b/>
          <w:bCs/>
          <w:sz w:val="22"/>
          <w:szCs w:val="22"/>
        </w:rPr>
        <w:t>Name</w:t>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t>…………………………………………….</w:t>
      </w:r>
    </w:p>
    <w:p w14:paraId="5646A830" w14:textId="77777777" w:rsidR="007376EA" w:rsidRPr="00C73E38" w:rsidRDefault="007376EA" w:rsidP="007376EA">
      <w:pPr>
        <w:rPr>
          <w:rFonts w:cs="Arial"/>
          <w:b/>
          <w:bCs/>
          <w:sz w:val="22"/>
          <w:szCs w:val="22"/>
        </w:rPr>
      </w:pPr>
    </w:p>
    <w:p w14:paraId="2E8B4E0A" w14:textId="0EF0FE66" w:rsidR="007376EA" w:rsidRPr="00C73E38" w:rsidRDefault="007376EA" w:rsidP="007376EA">
      <w:pPr>
        <w:rPr>
          <w:rFonts w:cs="Arial"/>
          <w:b/>
          <w:bCs/>
          <w:sz w:val="22"/>
          <w:szCs w:val="22"/>
        </w:rPr>
      </w:pPr>
      <w:r w:rsidRPr="00C73E38">
        <w:rPr>
          <w:rFonts w:cs="Arial"/>
          <w:b/>
          <w:bCs/>
          <w:sz w:val="22"/>
          <w:szCs w:val="22"/>
        </w:rPr>
        <w:t>Authorised signatory</w:t>
      </w:r>
    </w:p>
    <w:p w14:paraId="313D9972" w14:textId="0B4B3BE9" w:rsidR="007376EA" w:rsidRPr="00C73E38" w:rsidRDefault="007376EA" w:rsidP="007376EA">
      <w:pPr>
        <w:rPr>
          <w:rFonts w:cs="Arial"/>
          <w:b/>
          <w:bCs/>
          <w:sz w:val="22"/>
          <w:szCs w:val="22"/>
        </w:rPr>
      </w:pPr>
      <w:r w:rsidRPr="00C73E38">
        <w:rPr>
          <w:rFonts w:cs="Arial"/>
          <w:b/>
          <w:bCs/>
          <w:sz w:val="22"/>
          <w:szCs w:val="22"/>
        </w:rPr>
        <w:t>for and on behalf of [</w:t>
      </w:r>
      <w:commentRangeStart w:id="12"/>
      <w:r w:rsidRPr="00C73E38">
        <w:rPr>
          <w:rFonts w:cs="Arial"/>
          <w:b/>
          <w:bCs/>
          <w:sz w:val="22"/>
          <w:szCs w:val="22"/>
        </w:rPr>
        <w:t>Company]</w:t>
      </w:r>
      <w:r w:rsidR="000A7BB1">
        <w:rPr>
          <w:rFonts w:cs="Arial"/>
          <w:b/>
          <w:bCs/>
          <w:sz w:val="22"/>
          <w:szCs w:val="22"/>
        </w:rPr>
        <w:t>:</w:t>
      </w:r>
      <w:r w:rsidRPr="00C73E38">
        <w:rPr>
          <w:rFonts w:cs="Arial"/>
          <w:b/>
          <w:bCs/>
          <w:sz w:val="22"/>
          <w:szCs w:val="22"/>
        </w:rPr>
        <w:t xml:space="preserve"> </w:t>
      </w:r>
      <w:commentRangeEnd w:id="12"/>
      <w:r w:rsidR="0091425C">
        <w:rPr>
          <w:rStyle w:val="CommentReference"/>
        </w:rPr>
        <w:commentReference w:id="12"/>
      </w:r>
      <w:r w:rsidRPr="00C73E38">
        <w:rPr>
          <w:rFonts w:cs="Arial"/>
          <w:b/>
          <w:bCs/>
          <w:sz w:val="22"/>
          <w:szCs w:val="22"/>
        </w:rPr>
        <w:tab/>
        <w:t>…………………………………………….</w:t>
      </w:r>
    </w:p>
    <w:p w14:paraId="23346CA7" w14:textId="77777777" w:rsidR="007376EA" w:rsidRPr="00C73E38" w:rsidRDefault="007376EA" w:rsidP="007376EA">
      <w:pPr>
        <w:rPr>
          <w:rFonts w:cs="Arial"/>
          <w:b/>
          <w:bCs/>
          <w:sz w:val="22"/>
          <w:szCs w:val="22"/>
        </w:rPr>
      </w:pPr>
    </w:p>
    <w:p w14:paraId="0C32E900" w14:textId="60461BA8" w:rsidR="007376EA" w:rsidRPr="00C73E38" w:rsidRDefault="007376EA" w:rsidP="007376EA">
      <w:pPr>
        <w:rPr>
          <w:rFonts w:cs="Arial"/>
          <w:b/>
          <w:bCs/>
          <w:sz w:val="22"/>
          <w:szCs w:val="22"/>
        </w:rPr>
      </w:pPr>
      <w:r w:rsidRPr="00C73E38">
        <w:rPr>
          <w:rFonts w:cs="Arial"/>
          <w:b/>
          <w:bCs/>
          <w:sz w:val="22"/>
          <w:szCs w:val="22"/>
        </w:rPr>
        <w:t>Date</w:t>
      </w:r>
      <w:r w:rsidR="000A7BB1">
        <w:rPr>
          <w:rFonts w:cs="Arial"/>
          <w:b/>
          <w:bCs/>
          <w:sz w:val="22"/>
          <w:szCs w:val="22"/>
        </w:rPr>
        <w:t>:</w:t>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r>
      <w:r w:rsidRPr="00C73E38">
        <w:rPr>
          <w:rFonts w:cs="Arial"/>
          <w:b/>
          <w:bCs/>
          <w:sz w:val="22"/>
          <w:szCs w:val="22"/>
        </w:rPr>
        <w:tab/>
        <w:t>…………………………………………….</w:t>
      </w:r>
    </w:p>
    <w:p w14:paraId="1E0C4BB2" w14:textId="18216D89" w:rsidR="007376EA" w:rsidRPr="00C73E38" w:rsidRDefault="007376EA">
      <w:pPr>
        <w:spacing w:after="0" w:line="240" w:lineRule="auto"/>
        <w:jc w:val="left"/>
        <w:rPr>
          <w:rFonts w:cs="Arial"/>
          <w:b/>
          <w:sz w:val="22"/>
          <w:szCs w:val="22"/>
        </w:rPr>
      </w:pPr>
    </w:p>
    <w:p w14:paraId="495ED041" w14:textId="77777777" w:rsidR="007376EA" w:rsidRPr="00C73E38" w:rsidRDefault="007376EA">
      <w:pPr>
        <w:spacing w:after="0" w:line="240" w:lineRule="auto"/>
        <w:jc w:val="left"/>
        <w:rPr>
          <w:rFonts w:cs="Arial"/>
          <w:b/>
          <w:sz w:val="22"/>
          <w:szCs w:val="22"/>
        </w:rPr>
      </w:pPr>
      <w:r w:rsidRPr="00C73E38">
        <w:rPr>
          <w:rFonts w:cs="Arial"/>
          <w:b/>
          <w:sz w:val="22"/>
          <w:szCs w:val="22"/>
        </w:rPr>
        <w:br w:type="page"/>
      </w:r>
    </w:p>
    <w:p w14:paraId="12C2DCF5" w14:textId="40E91887" w:rsidR="00895B71" w:rsidRPr="00C73E38" w:rsidRDefault="00895B71" w:rsidP="008E7732">
      <w:pPr>
        <w:jc w:val="center"/>
        <w:rPr>
          <w:rFonts w:cs="Arial"/>
          <w:b/>
          <w:sz w:val="22"/>
          <w:szCs w:val="22"/>
        </w:rPr>
      </w:pPr>
      <w:r w:rsidRPr="00C73E38">
        <w:rPr>
          <w:rFonts w:cs="Arial"/>
          <w:b/>
          <w:sz w:val="22"/>
          <w:szCs w:val="22"/>
        </w:rPr>
        <w:lastRenderedPageBreak/>
        <w:t xml:space="preserve">EQUITY </w:t>
      </w:r>
    </w:p>
    <w:p w14:paraId="008D57AE" w14:textId="2AE0F279" w:rsidR="00895B71" w:rsidRPr="00C73E38" w:rsidRDefault="00895B71" w:rsidP="008E7732">
      <w:pPr>
        <w:jc w:val="center"/>
        <w:rPr>
          <w:rFonts w:cs="Arial"/>
          <w:b/>
          <w:sz w:val="22"/>
          <w:szCs w:val="22"/>
        </w:rPr>
      </w:pPr>
      <w:r w:rsidRPr="00C73E38">
        <w:rPr>
          <w:rFonts w:cs="Arial"/>
          <w:b/>
          <w:sz w:val="22"/>
          <w:szCs w:val="22"/>
        </w:rPr>
        <w:t>VOICEOVER ARTIST</w:t>
      </w:r>
    </w:p>
    <w:p w14:paraId="1F56F5C6" w14:textId="6C8489C1" w:rsidR="008E7732" w:rsidRPr="00C73E38" w:rsidRDefault="00A27049" w:rsidP="008E7732">
      <w:pPr>
        <w:jc w:val="center"/>
        <w:rPr>
          <w:rFonts w:cs="Arial"/>
          <w:b/>
          <w:sz w:val="22"/>
          <w:szCs w:val="22"/>
        </w:rPr>
      </w:pPr>
      <w:r w:rsidRPr="00C73E38">
        <w:rPr>
          <w:rFonts w:cs="Arial"/>
          <w:b/>
          <w:sz w:val="22"/>
          <w:szCs w:val="22"/>
        </w:rPr>
        <w:t xml:space="preserve">SUGGESTED </w:t>
      </w:r>
      <w:r w:rsidR="008E7732" w:rsidRPr="00C73E38">
        <w:rPr>
          <w:rFonts w:cs="Arial"/>
          <w:b/>
          <w:sz w:val="22"/>
          <w:szCs w:val="22"/>
        </w:rPr>
        <w:t>TERMS AND CONDITIONS</w:t>
      </w:r>
    </w:p>
    <w:p w14:paraId="661F7BE7" w14:textId="77777777" w:rsidR="008E7732" w:rsidRPr="00C73E38" w:rsidRDefault="008E7732" w:rsidP="0010035B">
      <w:pPr>
        <w:keepNext/>
        <w:numPr>
          <w:ilvl w:val="0"/>
          <w:numId w:val="13"/>
        </w:numPr>
        <w:spacing w:before="300" w:after="60" w:line="276" w:lineRule="auto"/>
        <w:jc w:val="left"/>
        <w:outlineLvl w:val="0"/>
        <w:rPr>
          <w:rFonts w:cs="Arial"/>
          <w:b/>
          <w:bCs/>
          <w:smallCaps/>
          <w:sz w:val="22"/>
          <w:szCs w:val="22"/>
        </w:rPr>
        <w:sectPr w:rsidR="008E7732" w:rsidRPr="00C73E38" w:rsidSect="002F2C68">
          <w:pgSz w:w="11907" w:h="16840" w:code="9"/>
          <w:pgMar w:top="1440" w:right="1440" w:bottom="1440" w:left="1440" w:header="561" w:footer="425" w:gutter="0"/>
          <w:paperSrc w:first="15" w:other="15"/>
          <w:pgNumType w:start="1"/>
          <w:cols w:space="720"/>
          <w:titlePg/>
          <w:docGrid w:linePitch="286"/>
        </w:sectPr>
      </w:pPr>
      <w:bookmarkStart w:id="13" w:name="_Toc372814178"/>
    </w:p>
    <w:p w14:paraId="5CEEB140" w14:textId="77777777" w:rsidR="0055183E" w:rsidRPr="00C73E38" w:rsidRDefault="0055183E" w:rsidP="0055183E">
      <w:pPr>
        <w:keepNext/>
        <w:spacing w:before="300" w:after="60"/>
        <w:jc w:val="left"/>
        <w:rPr>
          <w:rFonts w:cs="Arial"/>
          <w:b/>
          <w:smallCaps/>
          <w:sz w:val="22"/>
          <w:szCs w:val="22"/>
        </w:rPr>
      </w:pPr>
      <w:r w:rsidRPr="00C73E38">
        <w:rPr>
          <w:rFonts w:cs="Arial"/>
          <w:b/>
          <w:smallCaps/>
          <w:sz w:val="22"/>
          <w:szCs w:val="22"/>
        </w:rPr>
        <w:t>BACKGROUND</w:t>
      </w:r>
    </w:p>
    <w:p w14:paraId="4C12D71D" w14:textId="77777777" w:rsidR="0055183E" w:rsidRPr="00C73E38" w:rsidRDefault="0055183E" w:rsidP="0055183E">
      <w:pPr>
        <w:spacing w:before="180"/>
        <w:rPr>
          <w:rFonts w:cs="Arial"/>
          <w:sz w:val="22"/>
          <w:szCs w:val="22"/>
        </w:rPr>
      </w:pPr>
      <w:r w:rsidRPr="00C73E38">
        <w:rPr>
          <w:rFonts w:cs="Arial"/>
          <w:sz w:val="22"/>
          <w:szCs w:val="22"/>
        </w:rPr>
        <w:t xml:space="preserve">The Company wishes to receive the voiceover services of the Artist.  </w:t>
      </w:r>
    </w:p>
    <w:p w14:paraId="09D35ED6" w14:textId="1F692E1A" w:rsidR="0055183E" w:rsidRPr="00C73E38" w:rsidRDefault="0055183E" w:rsidP="0055183E">
      <w:pPr>
        <w:spacing w:before="180"/>
        <w:rPr>
          <w:rFonts w:cs="Arial"/>
          <w:sz w:val="22"/>
          <w:szCs w:val="22"/>
        </w:rPr>
      </w:pPr>
      <w:r w:rsidRPr="00C73E38">
        <w:rPr>
          <w:rFonts w:cs="Arial"/>
          <w:sz w:val="22"/>
          <w:szCs w:val="22"/>
        </w:rPr>
        <w:t>The parties will agree Project Outlines from time to time setting out the commercial details of the services being provided.  Project Outlines shall be governed by the</w:t>
      </w:r>
      <w:r w:rsidR="00C73E38" w:rsidRPr="00C73E38">
        <w:rPr>
          <w:rFonts w:cs="Arial"/>
          <w:sz w:val="22"/>
          <w:szCs w:val="22"/>
        </w:rPr>
        <w:t>se</w:t>
      </w:r>
      <w:r w:rsidRPr="00C73E38">
        <w:rPr>
          <w:rFonts w:cs="Arial"/>
          <w:sz w:val="22"/>
          <w:szCs w:val="22"/>
        </w:rPr>
        <w:t xml:space="preserve"> Terms and Conditions.  </w:t>
      </w:r>
    </w:p>
    <w:p w14:paraId="60E137FD" w14:textId="5CCCE839" w:rsidR="008E7732" w:rsidRPr="00C73E38" w:rsidRDefault="008E7732" w:rsidP="008E7732">
      <w:pPr>
        <w:pStyle w:val="Heading1"/>
        <w:rPr>
          <w:rFonts w:eastAsiaTheme="minorEastAsia" w:cs="Arial"/>
          <w:lang w:eastAsia="en-GB"/>
        </w:rPr>
      </w:pPr>
      <w:r w:rsidRPr="00C73E38">
        <w:rPr>
          <w:rFonts w:eastAsiaTheme="minorEastAsia" w:cs="Arial"/>
          <w:lang w:eastAsia="en-GB"/>
        </w:rPr>
        <w:t>Definitions and Interpretation</w:t>
      </w:r>
    </w:p>
    <w:p w14:paraId="3B2DD467" w14:textId="3AF80669" w:rsidR="008E7732" w:rsidRDefault="008E7732" w:rsidP="008E7732">
      <w:pPr>
        <w:pStyle w:val="Heading2"/>
        <w:rPr>
          <w:sz w:val="22"/>
          <w:szCs w:val="22"/>
          <w:lang w:eastAsia="en-GB"/>
        </w:rPr>
      </w:pPr>
      <w:r w:rsidRPr="00C73E38">
        <w:rPr>
          <w:sz w:val="22"/>
          <w:szCs w:val="22"/>
          <w:lang w:eastAsia="en-GB"/>
        </w:rPr>
        <w:t>In this Agreement the following words and expressions have the following meanings:</w:t>
      </w:r>
    </w:p>
    <w:p w14:paraId="6D45D745" w14:textId="4B46CE9F" w:rsidR="00B4677E" w:rsidRPr="00B4677E" w:rsidRDefault="00B4677E" w:rsidP="00FD251C">
      <w:pPr>
        <w:pStyle w:val="Heading3"/>
        <w:numPr>
          <w:ilvl w:val="0"/>
          <w:numId w:val="0"/>
        </w:numPr>
        <w:ind w:left="709"/>
        <w:rPr>
          <w:bCs w:val="0"/>
          <w:sz w:val="22"/>
          <w:szCs w:val="22"/>
          <w:lang w:eastAsia="en-GB"/>
        </w:rPr>
      </w:pPr>
      <w:r>
        <w:rPr>
          <w:b/>
          <w:sz w:val="22"/>
          <w:szCs w:val="22"/>
          <w:lang w:eastAsia="en-GB"/>
        </w:rPr>
        <w:t xml:space="preserve">“Additional Services” </w:t>
      </w:r>
      <w:r w:rsidR="001D5B7D">
        <w:rPr>
          <w:bCs w:val="0"/>
          <w:sz w:val="22"/>
          <w:szCs w:val="22"/>
          <w:lang w:eastAsia="en-GB"/>
        </w:rPr>
        <w:t xml:space="preserve">means (where relevant) the additional services </w:t>
      </w:r>
      <w:r>
        <w:rPr>
          <w:bCs w:val="0"/>
          <w:sz w:val="22"/>
          <w:szCs w:val="22"/>
          <w:lang w:eastAsia="en-GB"/>
        </w:rPr>
        <w:t xml:space="preserve">specified in the Project </w:t>
      </w:r>
      <w:proofErr w:type="gramStart"/>
      <w:r>
        <w:rPr>
          <w:bCs w:val="0"/>
          <w:sz w:val="22"/>
          <w:szCs w:val="22"/>
          <w:lang w:eastAsia="en-GB"/>
        </w:rPr>
        <w:t>Outline;</w:t>
      </w:r>
      <w:proofErr w:type="gramEnd"/>
      <w:r>
        <w:rPr>
          <w:bCs w:val="0"/>
          <w:sz w:val="22"/>
          <w:szCs w:val="22"/>
          <w:lang w:eastAsia="en-GB"/>
        </w:rPr>
        <w:t xml:space="preserve"> </w:t>
      </w:r>
    </w:p>
    <w:p w14:paraId="683A580B" w14:textId="560B1C5A" w:rsidR="008E7732" w:rsidRDefault="008E7732" w:rsidP="00FD251C">
      <w:pPr>
        <w:pStyle w:val="Heading3"/>
        <w:numPr>
          <w:ilvl w:val="0"/>
          <w:numId w:val="0"/>
        </w:numPr>
        <w:ind w:left="709"/>
        <w:rPr>
          <w:sz w:val="22"/>
          <w:szCs w:val="22"/>
          <w:lang w:eastAsia="en-GB"/>
        </w:rPr>
      </w:pPr>
      <w:r w:rsidRPr="00C73E38">
        <w:rPr>
          <w:b/>
          <w:sz w:val="22"/>
          <w:szCs w:val="22"/>
          <w:lang w:eastAsia="en-GB"/>
        </w:rPr>
        <w:t>“Agreement”</w:t>
      </w:r>
      <w:r w:rsidRPr="00C73E38">
        <w:rPr>
          <w:sz w:val="22"/>
          <w:szCs w:val="22"/>
          <w:lang w:eastAsia="en-GB"/>
        </w:rPr>
        <w:t xml:space="preserve"> </w:t>
      </w:r>
      <w:r w:rsidR="0010035B" w:rsidRPr="00C73E38">
        <w:rPr>
          <w:sz w:val="22"/>
          <w:szCs w:val="22"/>
          <w:lang w:eastAsia="en-GB"/>
        </w:rPr>
        <w:t xml:space="preserve">means </w:t>
      </w:r>
      <w:r w:rsidR="00A27049" w:rsidRPr="00C73E38">
        <w:rPr>
          <w:sz w:val="22"/>
          <w:szCs w:val="22"/>
          <w:lang w:eastAsia="en-GB"/>
        </w:rPr>
        <w:t>all</w:t>
      </w:r>
      <w:r w:rsidR="0010035B" w:rsidRPr="00C73E38">
        <w:rPr>
          <w:sz w:val="22"/>
          <w:szCs w:val="22"/>
          <w:lang w:eastAsia="en-GB"/>
        </w:rPr>
        <w:t xml:space="preserve"> </w:t>
      </w:r>
      <w:r w:rsidR="00BF47DA" w:rsidRPr="00C73E38">
        <w:rPr>
          <w:sz w:val="22"/>
          <w:szCs w:val="22"/>
          <w:lang w:eastAsia="en-GB"/>
        </w:rPr>
        <w:t xml:space="preserve">Project Outlines </w:t>
      </w:r>
      <w:r w:rsidR="00A27049" w:rsidRPr="00C73E38">
        <w:rPr>
          <w:sz w:val="22"/>
          <w:szCs w:val="22"/>
          <w:lang w:eastAsia="en-GB"/>
        </w:rPr>
        <w:t xml:space="preserve">agreed in writing by the parties </w:t>
      </w:r>
      <w:r w:rsidR="001D5B7D">
        <w:rPr>
          <w:sz w:val="22"/>
          <w:szCs w:val="22"/>
          <w:lang w:eastAsia="en-GB"/>
        </w:rPr>
        <w:t xml:space="preserve">together with </w:t>
      </w:r>
      <w:r w:rsidR="0010035B" w:rsidRPr="00C73E38">
        <w:rPr>
          <w:sz w:val="22"/>
          <w:szCs w:val="22"/>
          <w:lang w:eastAsia="en-GB"/>
        </w:rPr>
        <w:t>these</w:t>
      </w:r>
      <w:r w:rsidRPr="00C73E38">
        <w:rPr>
          <w:sz w:val="22"/>
          <w:szCs w:val="22"/>
          <w:lang w:eastAsia="en-GB"/>
        </w:rPr>
        <w:t xml:space="preserve"> Terms and </w:t>
      </w:r>
      <w:proofErr w:type="gramStart"/>
      <w:r w:rsidRPr="00C73E38">
        <w:rPr>
          <w:sz w:val="22"/>
          <w:szCs w:val="22"/>
          <w:lang w:eastAsia="en-GB"/>
        </w:rPr>
        <w:t>Conditions</w:t>
      </w:r>
      <w:r w:rsidR="0010035B" w:rsidRPr="00C73E38">
        <w:rPr>
          <w:sz w:val="22"/>
          <w:szCs w:val="22"/>
          <w:lang w:eastAsia="en-GB"/>
        </w:rPr>
        <w:t>;</w:t>
      </w:r>
      <w:proofErr w:type="gramEnd"/>
      <w:r w:rsidR="0010035B" w:rsidRPr="00C73E38">
        <w:rPr>
          <w:sz w:val="22"/>
          <w:szCs w:val="22"/>
          <w:lang w:eastAsia="en-GB"/>
        </w:rPr>
        <w:t xml:space="preserve"> </w:t>
      </w:r>
    </w:p>
    <w:p w14:paraId="034B932C" w14:textId="6C3BAE56" w:rsidR="005E1E18" w:rsidRPr="005E1E18" w:rsidRDefault="005E1E18" w:rsidP="00FD251C">
      <w:pPr>
        <w:pStyle w:val="Heading3"/>
        <w:numPr>
          <w:ilvl w:val="0"/>
          <w:numId w:val="0"/>
        </w:numPr>
        <w:ind w:left="709"/>
        <w:rPr>
          <w:bCs w:val="0"/>
          <w:sz w:val="22"/>
          <w:szCs w:val="22"/>
          <w:lang w:eastAsia="en-GB"/>
        </w:rPr>
      </w:pPr>
      <w:r>
        <w:rPr>
          <w:b/>
          <w:sz w:val="22"/>
          <w:szCs w:val="22"/>
          <w:lang w:eastAsia="en-GB"/>
        </w:rPr>
        <w:t xml:space="preserve">“Applicable Law” </w:t>
      </w:r>
      <w:r>
        <w:rPr>
          <w:bCs w:val="0"/>
          <w:sz w:val="22"/>
          <w:szCs w:val="22"/>
          <w:lang w:eastAsia="en-GB"/>
        </w:rPr>
        <w:t xml:space="preserve">means any </w:t>
      </w:r>
      <w:r w:rsidRPr="00C73E38">
        <w:rPr>
          <w:rFonts w:eastAsiaTheme="minorEastAsia"/>
          <w:sz w:val="22"/>
          <w:szCs w:val="22"/>
          <w:lang w:eastAsia="en-GB"/>
        </w:rPr>
        <w:t>applicable law</w:t>
      </w:r>
      <w:r>
        <w:rPr>
          <w:rFonts w:eastAsiaTheme="minorEastAsia"/>
          <w:sz w:val="22"/>
          <w:szCs w:val="22"/>
          <w:lang w:eastAsia="en-GB"/>
        </w:rPr>
        <w:t>s, legislations, statutes, regulations, as well as any guidance issued by a regulator and any codes of practice (whether voluntary or not</w:t>
      </w:r>
      <w:proofErr w:type="gramStart"/>
      <w:r>
        <w:rPr>
          <w:rFonts w:eastAsiaTheme="minorEastAsia"/>
          <w:sz w:val="22"/>
          <w:szCs w:val="22"/>
          <w:lang w:eastAsia="en-GB"/>
        </w:rPr>
        <w:t>);</w:t>
      </w:r>
      <w:proofErr w:type="gramEnd"/>
      <w:r>
        <w:rPr>
          <w:rFonts w:eastAsiaTheme="minorEastAsia"/>
          <w:sz w:val="22"/>
          <w:szCs w:val="22"/>
          <w:lang w:eastAsia="en-GB"/>
        </w:rPr>
        <w:t xml:space="preserve"> </w:t>
      </w:r>
    </w:p>
    <w:p w14:paraId="7717B96A" w14:textId="65639ED4" w:rsidR="00F50531" w:rsidRDefault="00F50531" w:rsidP="00FD251C">
      <w:pPr>
        <w:pStyle w:val="Heading3"/>
        <w:numPr>
          <w:ilvl w:val="0"/>
          <w:numId w:val="0"/>
        </w:numPr>
        <w:ind w:left="709"/>
        <w:rPr>
          <w:bCs w:val="0"/>
          <w:sz w:val="22"/>
          <w:szCs w:val="22"/>
          <w:lang w:eastAsia="en-GB"/>
        </w:rPr>
      </w:pPr>
      <w:r>
        <w:rPr>
          <w:b/>
          <w:sz w:val="22"/>
          <w:szCs w:val="22"/>
          <w:lang w:eastAsia="en-GB"/>
        </w:rPr>
        <w:t xml:space="preserve">“Artist” </w:t>
      </w:r>
      <w:r w:rsidR="001D5B7D">
        <w:rPr>
          <w:bCs w:val="0"/>
          <w:sz w:val="22"/>
          <w:szCs w:val="22"/>
          <w:lang w:eastAsia="en-GB"/>
        </w:rPr>
        <w:t xml:space="preserve">means </w:t>
      </w:r>
      <w:r>
        <w:rPr>
          <w:bCs w:val="0"/>
          <w:sz w:val="22"/>
          <w:szCs w:val="22"/>
          <w:lang w:eastAsia="en-GB"/>
        </w:rPr>
        <w:t xml:space="preserve">the artist set out in the Project </w:t>
      </w:r>
      <w:proofErr w:type="gramStart"/>
      <w:r>
        <w:rPr>
          <w:bCs w:val="0"/>
          <w:sz w:val="22"/>
          <w:szCs w:val="22"/>
          <w:lang w:eastAsia="en-GB"/>
        </w:rPr>
        <w:t>Outline;</w:t>
      </w:r>
      <w:proofErr w:type="gramEnd"/>
      <w:r>
        <w:rPr>
          <w:bCs w:val="0"/>
          <w:sz w:val="22"/>
          <w:szCs w:val="22"/>
          <w:lang w:eastAsia="en-GB"/>
        </w:rPr>
        <w:t xml:space="preserve"> </w:t>
      </w:r>
    </w:p>
    <w:p w14:paraId="0A6D3215" w14:textId="101EE2BD" w:rsidR="00B4677E" w:rsidRPr="00B4677E" w:rsidRDefault="00B4677E" w:rsidP="00FD251C">
      <w:pPr>
        <w:pStyle w:val="Heading3"/>
        <w:numPr>
          <w:ilvl w:val="0"/>
          <w:numId w:val="0"/>
        </w:numPr>
        <w:ind w:left="709"/>
        <w:rPr>
          <w:bCs w:val="0"/>
          <w:sz w:val="22"/>
          <w:szCs w:val="22"/>
          <w:lang w:eastAsia="en-GB"/>
        </w:rPr>
      </w:pPr>
      <w:r>
        <w:rPr>
          <w:b/>
          <w:sz w:val="22"/>
          <w:szCs w:val="22"/>
          <w:lang w:eastAsia="en-GB"/>
        </w:rPr>
        <w:t xml:space="preserve">“BSF” </w:t>
      </w:r>
      <w:r w:rsidR="001D5B7D">
        <w:rPr>
          <w:bCs w:val="0"/>
          <w:sz w:val="22"/>
          <w:szCs w:val="22"/>
          <w:lang w:eastAsia="en-GB"/>
        </w:rPr>
        <w:t xml:space="preserve">means the Basic Session Fee set out </w:t>
      </w:r>
      <w:r>
        <w:rPr>
          <w:bCs w:val="0"/>
          <w:sz w:val="22"/>
          <w:szCs w:val="22"/>
          <w:lang w:eastAsia="en-GB"/>
        </w:rPr>
        <w:t xml:space="preserve">in the Project </w:t>
      </w:r>
      <w:proofErr w:type="gramStart"/>
      <w:r>
        <w:rPr>
          <w:bCs w:val="0"/>
          <w:sz w:val="22"/>
          <w:szCs w:val="22"/>
          <w:lang w:eastAsia="en-GB"/>
        </w:rPr>
        <w:t>Outline;</w:t>
      </w:r>
      <w:proofErr w:type="gramEnd"/>
      <w:r>
        <w:rPr>
          <w:bCs w:val="0"/>
          <w:sz w:val="22"/>
          <w:szCs w:val="22"/>
          <w:lang w:eastAsia="en-GB"/>
        </w:rPr>
        <w:t xml:space="preserve"> </w:t>
      </w:r>
    </w:p>
    <w:p w14:paraId="2C7E7FF3" w14:textId="21A563AB" w:rsidR="008E7732" w:rsidRDefault="008E7732" w:rsidP="00FD251C">
      <w:pPr>
        <w:pStyle w:val="Heading3"/>
        <w:numPr>
          <w:ilvl w:val="0"/>
          <w:numId w:val="0"/>
        </w:numPr>
        <w:ind w:left="709"/>
        <w:rPr>
          <w:sz w:val="22"/>
          <w:szCs w:val="22"/>
          <w:lang w:eastAsia="en-GB"/>
        </w:rPr>
      </w:pPr>
      <w:r w:rsidRPr="00C73E38">
        <w:rPr>
          <w:b/>
          <w:sz w:val="22"/>
          <w:szCs w:val="22"/>
          <w:lang w:eastAsia="en-GB"/>
        </w:rPr>
        <w:t>“CDPA”</w:t>
      </w:r>
      <w:r w:rsidRPr="00C73E38">
        <w:rPr>
          <w:sz w:val="22"/>
          <w:szCs w:val="22"/>
          <w:lang w:eastAsia="en-GB"/>
        </w:rPr>
        <w:t xml:space="preserve"> means the Copyright, Designs and Patents Act </w:t>
      </w:r>
      <w:proofErr w:type="gramStart"/>
      <w:r w:rsidRPr="00C73E38">
        <w:rPr>
          <w:sz w:val="22"/>
          <w:szCs w:val="22"/>
          <w:lang w:eastAsia="en-GB"/>
        </w:rPr>
        <w:t>1988;</w:t>
      </w:r>
      <w:proofErr w:type="gramEnd"/>
    </w:p>
    <w:p w14:paraId="7673CB59" w14:textId="6035DCF6" w:rsidR="00F50531" w:rsidRPr="00F50531" w:rsidRDefault="00F50531" w:rsidP="00FD251C">
      <w:pPr>
        <w:pStyle w:val="Heading3"/>
        <w:numPr>
          <w:ilvl w:val="0"/>
          <w:numId w:val="0"/>
        </w:numPr>
        <w:ind w:left="709"/>
        <w:rPr>
          <w:bCs w:val="0"/>
          <w:sz w:val="22"/>
          <w:szCs w:val="22"/>
          <w:lang w:eastAsia="en-GB"/>
        </w:rPr>
      </w:pPr>
      <w:r>
        <w:rPr>
          <w:b/>
          <w:sz w:val="22"/>
          <w:szCs w:val="22"/>
          <w:lang w:eastAsia="en-GB"/>
        </w:rPr>
        <w:t xml:space="preserve">“Company” </w:t>
      </w:r>
      <w:r>
        <w:rPr>
          <w:bCs w:val="0"/>
          <w:sz w:val="22"/>
          <w:szCs w:val="22"/>
          <w:lang w:eastAsia="en-GB"/>
        </w:rPr>
        <w:t xml:space="preserve">is the company set out in the Project </w:t>
      </w:r>
      <w:proofErr w:type="gramStart"/>
      <w:r>
        <w:rPr>
          <w:bCs w:val="0"/>
          <w:sz w:val="22"/>
          <w:szCs w:val="22"/>
          <w:lang w:eastAsia="en-GB"/>
        </w:rPr>
        <w:t>Outline;</w:t>
      </w:r>
      <w:proofErr w:type="gramEnd"/>
      <w:r>
        <w:rPr>
          <w:bCs w:val="0"/>
          <w:sz w:val="22"/>
          <w:szCs w:val="22"/>
          <w:lang w:eastAsia="en-GB"/>
        </w:rPr>
        <w:t xml:space="preserve"> </w:t>
      </w:r>
    </w:p>
    <w:p w14:paraId="0BFF6B17" w14:textId="11D8D523" w:rsidR="008E7732" w:rsidRPr="00C73E38" w:rsidRDefault="008E7732" w:rsidP="00FD251C">
      <w:pPr>
        <w:pStyle w:val="Heading3"/>
        <w:numPr>
          <w:ilvl w:val="0"/>
          <w:numId w:val="0"/>
        </w:numPr>
        <w:ind w:left="709"/>
        <w:rPr>
          <w:sz w:val="22"/>
          <w:szCs w:val="22"/>
          <w:lang w:eastAsia="en-GB"/>
        </w:rPr>
      </w:pPr>
      <w:r w:rsidRPr="00C73E38">
        <w:rPr>
          <w:b/>
          <w:sz w:val="22"/>
          <w:szCs w:val="22"/>
          <w:lang w:eastAsia="en-GB"/>
        </w:rPr>
        <w:t>“Confidential Information”</w:t>
      </w:r>
      <w:r w:rsidRPr="00C73E38">
        <w:rPr>
          <w:sz w:val="22"/>
          <w:szCs w:val="22"/>
          <w:lang w:eastAsia="en-GB"/>
        </w:rPr>
        <w:t xml:space="preserve"> means any information relating to a party or to the</w:t>
      </w:r>
      <w:r w:rsidR="002F04C0" w:rsidRPr="00C73E38">
        <w:rPr>
          <w:sz w:val="22"/>
          <w:szCs w:val="22"/>
          <w:lang w:eastAsia="en-GB"/>
        </w:rPr>
        <w:t xml:space="preserve"> End Client </w:t>
      </w:r>
      <w:r w:rsidRPr="00C73E38">
        <w:rPr>
          <w:sz w:val="22"/>
          <w:szCs w:val="22"/>
          <w:lang w:eastAsia="en-GB"/>
        </w:rPr>
        <w:t xml:space="preserve">which is designated as confidential, </w:t>
      </w:r>
      <w:r w:rsidR="001D5B7D">
        <w:rPr>
          <w:sz w:val="22"/>
          <w:szCs w:val="22"/>
          <w:lang w:eastAsia="en-GB"/>
        </w:rPr>
        <w:t xml:space="preserve">or which </w:t>
      </w:r>
      <w:r w:rsidRPr="00C73E38">
        <w:rPr>
          <w:sz w:val="22"/>
          <w:szCs w:val="22"/>
          <w:lang w:eastAsia="en-GB"/>
        </w:rPr>
        <w:t xml:space="preserve">ought reasonably to be considered </w:t>
      </w:r>
      <w:r w:rsidR="001D5B7D">
        <w:rPr>
          <w:sz w:val="22"/>
          <w:szCs w:val="22"/>
          <w:lang w:eastAsia="en-GB"/>
        </w:rPr>
        <w:t xml:space="preserve">as </w:t>
      </w:r>
      <w:r w:rsidRPr="00C73E38">
        <w:rPr>
          <w:sz w:val="22"/>
          <w:szCs w:val="22"/>
          <w:lang w:eastAsia="en-GB"/>
        </w:rPr>
        <w:t xml:space="preserve">confidential, including: (a) the terms of this Agreement; (b) the </w:t>
      </w:r>
      <w:r w:rsidR="00706D7A" w:rsidRPr="00C73E38">
        <w:rPr>
          <w:sz w:val="22"/>
          <w:szCs w:val="22"/>
          <w:lang w:eastAsia="en-GB"/>
        </w:rPr>
        <w:t xml:space="preserve">amounts </w:t>
      </w:r>
      <w:r w:rsidRPr="00C73E38">
        <w:rPr>
          <w:sz w:val="22"/>
          <w:szCs w:val="22"/>
          <w:lang w:eastAsia="en-GB"/>
        </w:rPr>
        <w:t xml:space="preserve">payable </w:t>
      </w:r>
      <w:r w:rsidR="00706D7A" w:rsidRPr="00C73E38">
        <w:rPr>
          <w:sz w:val="22"/>
          <w:szCs w:val="22"/>
          <w:lang w:eastAsia="en-GB"/>
        </w:rPr>
        <w:t>under this Agreement</w:t>
      </w:r>
      <w:r w:rsidRPr="00C73E38">
        <w:rPr>
          <w:sz w:val="22"/>
          <w:szCs w:val="22"/>
          <w:lang w:eastAsia="en-GB"/>
        </w:rPr>
        <w:t xml:space="preserve">; and (c) </w:t>
      </w:r>
      <w:r w:rsidR="001D5B7D">
        <w:rPr>
          <w:sz w:val="22"/>
          <w:szCs w:val="22"/>
          <w:lang w:eastAsia="en-GB"/>
        </w:rPr>
        <w:t xml:space="preserve">any details relating to </w:t>
      </w:r>
      <w:r w:rsidR="00846195" w:rsidRPr="00C73E38">
        <w:rPr>
          <w:sz w:val="22"/>
          <w:szCs w:val="22"/>
          <w:lang w:eastAsia="en-GB"/>
        </w:rPr>
        <w:t xml:space="preserve">the </w:t>
      </w:r>
      <w:r w:rsidRPr="00C73E38">
        <w:rPr>
          <w:sz w:val="22"/>
          <w:szCs w:val="22"/>
          <w:lang w:eastAsia="en-GB"/>
        </w:rPr>
        <w:t xml:space="preserve">Materials prior to </w:t>
      </w:r>
      <w:r w:rsidR="00706D7A" w:rsidRPr="00C73E38">
        <w:rPr>
          <w:sz w:val="22"/>
          <w:szCs w:val="22"/>
          <w:lang w:eastAsia="en-GB"/>
        </w:rPr>
        <w:t xml:space="preserve">the </w:t>
      </w:r>
      <w:r w:rsidRPr="00C73E38">
        <w:rPr>
          <w:sz w:val="22"/>
          <w:szCs w:val="22"/>
          <w:lang w:eastAsia="en-GB"/>
        </w:rPr>
        <w:t xml:space="preserve">First </w:t>
      </w:r>
      <w:r w:rsidR="002F04C0" w:rsidRPr="00C73E38">
        <w:rPr>
          <w:sz w:val="22"/>
          <w:szCs w:val="22"/>
          <w:lang w:eastAsia="en-GB"/>
        </w:rPr>
        <w:t xml:space="preserve">Usage </w:t>
      </w:r>
      <w:r w:rsidRPr="00C73E38">
        <w:rPr>
          <w:sz w:val="22"/>
          <w:szCs w:val="22"/>
          <w:lang w:eastAsia="en-GB"/>
        </w:rPr>
        <w:t>Date;</w:t>
      </w:r>
    </w:p>
    <w:p w14:paraId="60BC14B7" w14:textId="656B61D6" w:rsidR="008E7732" w:rsidRDefault="008E7732" w:rsidP="00FD251C">
      <w:pPr>
        <w:pStyle w:val="Heading3"/>
        <w:numPr>
          <w:ilvl w:val="0"/>
          <w:numId w:val="0"/>
        </w:numPr>
        <w:ind w:left="709"/>
        <w:rPr>
          <w:sz w:val="22"/>
          <w:szCs w:val="22"/>
          <w:lang w:eastAsia="en-GB"/>
        </w:rPr>
      </w:pPr>
      <w:r w:rsidRPr="00C73E38">
        <w:rPr>
          <w:b/>
          <w:sz w:val="22"/>
          <w:szCs w:val="22"/>
          <w:lang w:eastAsia="en-GB"/>
        </w:rPr>
        <w:t>“Effective Date”</w:t>
      </w:r>
      <w:r w:rsidRPr="00C73E38">
        <w:rPr>
          <w:sz w:val="22"/>
          <w:szCs w:val="22"/>
          <w:lang w:eastAsia="en-GB"/>
        </w:rPr>
        <w:t xml:space="preserve"> means the earlier of the date of </w:t>
      </w:r>
      <w:r w:rsidR="00706D7A" w:rsidRPr="00C73E38">
        <w:rPr>
          <w:sz w:val="22"/>
          <w:szCs w:val="22"/>
          <w:lang w:eastAsia="en-GB"/>
        </w:rPr>
        <w:t xml:space="preserve">signature of the </w:t>
      </w:r>
      <w:r w:rsidR="0055183E" w:rsidRPr="00C73E38">
        <w:rPr>
          <w:sz w:val="22"/>
          <w:szCs w:val="22"/>
          <w:lang w:eastAsia="en-GB"/>
        </w:rPr>
        <w:t>Project Outline</w:t>
      </w:r>
      <w:r w:rsidR="00706D7A" w:rsidRPr="00C73E38">
        <w:rPr>
          <w:sz w:val="22"/>
          <w:szCs w:val="22"/>
          <w:lang w:eastAsia="en-GB"/>
        </w:rPr>
        <w:t xml:space="preserve"> </w:t>
      </w:r>
      <w:r w:rsidRPr="00C73E38">
        <w:rPr>
          <w:sz w:val="22"/>
          <w:szCs w:val="22"/>
          <w:lang w:eastAsia="en-GB"/>
        </w:rPr>
        <w:t xml:space="preserve">and the date on which the </w:t>
      </w:r>
      <w:r w:rsidR="00A145D1" w:rsidRPr="00C73E38">
        <w:rPr>
          <w:sz w:val="22"/>
          <w:szCs w:val="22"/>
          <w:lang w:eastAsia="en-GB"/>
        </w:rPr>
        <w:t>Artist</w:t>
      </w:r>
      <w:r w:rsidRPr="00C73E38">
        <w:rPr>
          <w:sz w:val="22"/>
          <w:szCs w:val="22"/>
          <w:lang w:eastAsia="en-GB"/>
        </w:rPr>
        <w:t xml:space="preserve"> first c</w:t>
      </w:r>
      <w:r w:rsidR="0010035B" w:rsidRPr="00C73E38">
        <w:rPr>
          <w:sz w:val="22"/>
          <w:szCs w:val="22"/>
          <w:lang w:eastAsia="en-GB"/>
        </w:rPr>
        <w:t xml:space="preserve">ommenced providing the </w:t>
      </w:r>
      <w:proofErr w:type="gramStart"/>
      <w:r w:rsidR="0010035B" w:rsidRPr="00C73E38">
        <w:rPr>
          <w:sz w:val="22"/>
          <w:szCs w:val="22"/>
          <w:lang w:eastAsia="en-GB"/>
        </w:rPr>
        <w:t>Services;</w:t>
      </w:r>
      <w:proofErr w:type="gramEnd"/>
      <w:r w:rsidR="0010035B" w:rsidRPr="00C73E38">
        <w:rPr>
          <w:sz w:val="22"/>
          <w:szCs w:val="22"/>
          <w:lang w:eastAsia="en-GB"/>
        </w:rPr>
        <w:t xml:space="preserve"> </w:t>
      </w:r>
    </w:p>
    <w:p w14:paraId="639541E8" w14:textId="6F52DA4F" w:rsidR="00F50531" w:rsidRPr="00F50531" w:rsidRDefault="00F50531" w:rsidP="00FD251C">
      <w:pPr>
        <w:pStyle w:val="Heading3"/>
        <w:numPr>
          <w:ilvl w:val="0"/>
          <w:numId w:val="0"/>
        </w:numPr>
        <w:ind w:left="709"/>
        <w:rPr>
          <w:bCs w:val="0"/>
          <w:sz w:val="22"/>
          <w:szCs w:val="22"/>
          <w:lang w:eastAsia="en-GB"/>
        </w:rPr>
      </w:pPr>
      <w:r>
        <w:rPr>
          <w:b/>
          <w:sz w:val="22"/>
          <w:szCs w:val="22"/>
          <w:lang w:eastAsia="en-GB"/>
        </w:rPr>
        <w:t xml:space="preserve">“End Client” </w:t>
      </w:r>
      <w:r w:rsidR="001D5B7D">
        <w:rPr>
          <w:bCs w:val="0"/>
          <w:sz w:val="22"/>
          <w:szCs w:val="22"/>
          <w:lang w:eastAsia="en-GB"/>
        </w:rPr>
        <w:t>means</w:t>
      </w:r>
      <w:r>
        <w:rPr>
          <w:bCs w:val="0"/>
          <w:sz w:val="22"/>
          <w:szCs w:val="22"/>
          <w:lang w:eastAsia="en-GB"/>
        </w:rPr>
        <w:t xml:space="preserve"> the end client set out in the Project Outline</w:t>
      </w:r>
      <w:r w:rsidR="001D5B7D">
        <w:rPr>
          <w:bCs w:val="0"/>
          <w:sz w:val="22"/>
          <w:szCs w:val="22"/>
          <w:lang w:eastAsia="en-GB"/>
        </w:rPr>
        <w:t xml:space="preserve"> (where relevant</w:t>
      </w:r>
      <w:proofErr w:type="gramStart"/>
      <w:r w:rsidR="001D5B7D">
        <w:rPr>
          <w:bCs w:val="0"/>
          <w:sz w:val="22"/>
          <w:szCs w:val="22"/>
          <w:lang w:eastAsia="en-GB"/>
        </w:rPr>
        <w:t>)</w:t>
      </w:r>
      <w:r>
        <w:rPr>
          <w:bCs w:val="0"/>
          <w:sz w:val="22"/>
          <w:szCs w:val="22"/>
          <w:lang w:eastAsia="en-GB"/>
        </w:rPr>
        <w:t>;</w:t>
      </w:r>
      <w:proofErr w:type="gramEnd"/>
      <w:r>
        <w:rPr>
          <w:bCs w:val="0"/>
          <w:sz w:val="22"/>
          <w:szCs w:val="22"/>
          <w:lang w:eastAsia="en-GB"/>
        </w:rPr>
        <w:t xml:space="preserve"> </w:t>
      </w:r>
    </w:p>
    <w:p w14:paraId="1EDB071E" w14:textId="28562C40" w:rsidR="0055183E" w:rsidRDefault="0055183E" w:rsidP="00FD251C">
      <w:pPr>
        <w:pStyle w:val="Heading3"/>
        <w:numPr>
          <w:ilvl w:val="0"/>
          <w:numId w:val="0"/>
        </w:numPr>
        <w:ind w:left="709"/>
        <w:rPr>
          <w:sz w:val="22"/>
          <w:szCs w:val="22"/>
          <w:lang w:val="en-US"/>
        </w:rPr>
      </w:pPr>
      <w:r w:rsidRPr="00C73E38">
        <w:rPr>
          <w:b/>
          <w:sz w:val="22"/>
          <w:szCs w:val="22"/>
          <w:lang w:eastAsia="en-GB"/>
        </w:rPr>
        <w:t xml:space="preserve">“Expenses” </w:t>
      </w:r>
      <w:r w:rsidRPr="00C73E38">
        <w:rPr>
          <w:bCs w:val="0"/>
          <w:sz w:val="22"/>
          <w:szCs w:val="22"/>
          <w:lang w:eastAsia="en-GB"/>
        </w:rPr>
        <w:t>means</w:t>
      </w:r>
      <w:r w:rsidRPr="00C73E38">
        <w:rPr>
          <w:b/>
          <w:sz w:val="22"/>
          <w:szCs w:val="22"/>
          <w:lang w:eastAsia="en-GB"/>
        </w:rPr>
        <w:t xml:space="preserve"> </w:t>
      </w:r>
      <w:r w:rsidRPr="00C73E38">
        <w:rPr>
          <w:sz w:val="22"/>
          <w:szCs w:val="22"/>
          <w:lang w:val="en-US"/>
        </w:rPr>
        <w:t xml:space="preserve">any travel and subsistence expenses incurred by the Artist in performing the </w:t>
      </w:r>
      <w:proofErr w:type="gramStart"/>
      <w:r w:rsidRPr="00C73E38">
        <w:rPr>
          <w:sz w:val="22"/>
          <w:szCs w:val="22"/>
          <w:lang w:val="en-US"/>
        </w:rPr>
        <w:t>Services;</w:t>
      </w:r>
      <w:proofErr w:type="gramEnd"/>
    </w:p>
    <w:p w14:paraId="0CEC6AB2" w14:textId="5DAF3DF2" w:rsidR="003B0869" w:rsidRDefault="003B0869" w:rsidP="00FD251C">
      <w:pPr>
        <w:pStyle w:val="Heading3"/>
        <w:numPr>
          <w:ilvl w:val="0"/>
          <w:numId w:val="0"/>
        </w:numPr>
        <w:ind w:left="709"/>
        <w:rPr>
          <w:bCs w:val="0"/>
          <w:sz w:val="22"/>
          <w:szCs w:val="22"/>
          <w:lang w:eastAsia="en-GB"/>
        </w:rPr>
      </w:pPr>
      <w:r>
        <w:rPr>
          <w:b/>
          <w:sz w:val="22"/>
          <w:szCs w:val="22"/>
          <w:lang w:eastAsia="en-GB"/>
        </w:rPr>
        <w:t xml:space="preserve">“Fees” </w:t>
      </w:r>
      <w:r>
        <w:rPr>
          <w:bCs w:val="0"/>
          <w:sz w:val="22"/>
          <w:szCs w:val="22"/>
          <w:lang w:eastAsia="en-GB"/>
        </w:rPr>
        <w:t xml:space="preserve">means the BSF and Usage </w:t>
      </w:r>
      <w:proofErr w:type="gramStart"/>
      <w:r>
        <w:rPr>
          <w:bCs w:val="0"/>
          <w:sz w:val="22"/>
          <w:szCs w:val="22"/>
          <w:lang w:eastAsia="en-GB"/>
        </w:rPr>
        <w:t>Fees;</w:t>
      </w:r>
      <w:proofErr w:type="gramEnd"/>
      <w:r>
        <w:rPr>
          <w:bCs w:val="0"/>
          <w:sz w:val="22"/>
          <w:szCs w:val="22"/>
          <w:lang w:eastAsia="en-GB"/>
        </w:rPr>
        <w:t xml:space="preserve"> </w:t>
      </w:r>
    </w:p>
    <w:p w14:paraId="26E8475B" w14:textId="3FF2E1B8" w:rsidR="00B4677E" w:rsidRPr="00B4677E" w:rsidRDefault="00B4677E" w:rsidP="00FD251C">
      <w:pPr>
        <w:pStyle w:val="Heading3"/>
        <w:numPr>
          <w:ilvl w:val="0"/>
          <w:numId w:val="0"/>
        </w:numPr>
        <w:ind w:left="709"/>
        <w:rPr>
          <w:bCs w:val="0"/>
          <w:sz w:val="22"/>
          <w:szCs w:val="22"/>
          <w:lang w:eastAsia="en-GB"/>
        </w:rPr>
      </w:pPr>
      <w:r>
        <w:rPr>
          <w:b/>
          <w:sz w:val="22"/>
          <w:szCs w:val="22"/>
          <w:lang w:eastAsia="en-GB"/>
        </w:rPr>
        <w:t xml:space="preserve">“First Usage Date” </w:t>
      </w:r>
      <w:r w:rsidR="001D5B7D">
        <w:rPr>
          <w:bCs w:val="0"/>
          <w:sz w:val="22"/>
          <w:szCs w:val="22"/>
          <w:lang w:eastAsia="en-GB"/>
        </w:rPr>
        <w:t xml:space="preserve">means the date as set out </w:t>
      </w:r>
      <w:r>
        <w:rPr>
          <w:bCs w:val="0"/>
          <w:sz w:val="22"/>
          <w:szCs w:val="22"/>
          <w:lang w:eastAsia="en-GB"/>
        </w:rPr>
        <w:t xml:space="preserve">in the Project </w:t>
      </w:r>
      <w:proofErr w:type="gramStart"/>
      <w:r>
        <w:rPr>
          <w:bCs w:val="0"/>
          <w:sz w:val="22"/>
          <w:szCs w:val="22"/>
          <w:lang w:eastAsia="en-GB"/>
        </w:rPr>
        <w:t>Outline;</w:t>
      </w:r>
      <w:proofErr w:type="gramEnd"/>
      <w:r>
        <w:rPr>
          <w:bCs w:val="0"/>
          <w:sz w:val="22"/>
          <w:szCs w:val="22"/>
          <w:lang w:eastAsia="en-GB"/>
        </w:rPr>
        <w:t xml:space="preserve"> </w:t>
      </w:r>
    </w:p>
    <w:p w14:paraId="2589C373" w14:textId="5AF7724C" w:rsidR="00732198" w:rsidRPr="00C73E38" w:rsidRDefault="00732198" w:rsidP="00FD251C">
      <w:pPr>
        <w:pStyle w:val="Heading3"/>
        <w:numPr>
          <w:ilvl w:val="0"/>
          <w:numId w:val="0"/>
        </w:numPr>
        <w:ind w:left="709"/>
        <w:rPr>
          <w:sz w:val="22"/>
          <w:szCs w:val="22"/>
          <w:lang w:eastAsia="en-GB"/>
        </w:rPr>
      </w:pPr>
      <w:r w:rsidRPr="00C73E38">
        <w:rPr>
          <w:b/>
          <w:sz w:val="22"/>
          <w:szCs w:val="22"/>
          <w:lang w:eastAsia="en-GB"/>
        </w:rPr>
        <w:t xml:space="preserve">“Force Majeure Event” </w:t>
      </w:r>
      <w:r w:rsidRPr="00C73E38">
        <w:rPr>
          <w:bCs w:val="0"/>
          <w:sz w:val="22"/>
          <w:szCs w:val="22"/>
          <w:lang w:eastAsia="en-GB"/>
        </w:rPr>
        <w:t>means</w:t>
      </w:r>
      <w:r w:rsidRPr="00C73E38">
        <w:rPr>
          <w:b/>
          <w:sz w:val="22"/>
          <w:szCs w:val="22"/>
          <w:lang w:eastAsia="en-GB"/>
        </w:rPr>
        <w:t xml:space="preserve"> </w:t>
      </w:r>
      <w:r w:rsidRPr="00C73E38">
        <w:rPr>
          <w:rFonts w:eastAsiaTheme="minorEastAsia"/>
          <w:sz w:val="22"/>
          <w:szCs w:val="22"/>
          <w:lang w:eastAsia="en-GB"/>
        </w:rPr>
        <w:t xml:space="preserve">events outside of the Artist’s reasonable control, including acts of God, epidemics, strikes, lockouts, industrial disputes, unavailability of transport, failure of utility service including internet availability or transport network, act of God, threat of war or terrorism, riot, civil commotion, malicious damage, compliance with any applicable law, accident, breakdown of plant or machinery, fire, flood, storm; </w:t>
      </w:r>
    </w:p>
    <w:p w14:paraId="5D607459" w14:textId="4DAD1521" w:rsidR="00A2629C" w:rsidRDefault="008E7732" w:rsidP="00725E31">
      <w:pPr>
        <w:pStyle w:val="Heading3"/>
        <w:numPr>
          <w:ilvl w:val="0"/>
          <w:numId w:val="0"/>
        </w:numPr>
        <w:ind w:left="709"/>
        <w:rPr>
          <w:bCs w:val="0"/>
          <w:sz w:val="22"/>
          <w:szCs w:val="22"/>
          <w:lang w:eastAsia="en-GB"/>
        </w:rPr>
      </w:pPr>
      <w:r w:rsidRPr="00C73E38">
        <w:rPr>
          <w:b/>
          <w:sz w:val="22"/>
          <w:szCs w:val="22"/>
          <w:lang w:eastAsia="en-GB"/>
        </w:rPr>
        <w:t>“Intellectual Property Rights”</w:t>
      </w:r>
      <w:r w:rsidRPr="00C73E38">
        <w:rPr>
          <w:sz w:val="22"/>
          <w:szCs w:val="22"/>
          <w:lang w:eastAsia="en-GB"/>
        </w:rPr>
        <w:t xml:space="preserve"> means</w:t>
      </w:r>
      <w:r w:rsidR="00344DB1" w:rsidRPr="00C73E38">
        <w:rPr>
          <w:sz w:val="22"/>
          <w:szCs w:val="22"/>
        </w:rPr>
        <w:t xml:space="preserve"> </w:t>
      </w:r>
      <w:r w:rsidRPr="00C73E38">
        <w:rPr>
          <w:sz w:val="22"/>
          <w:szCs w:val="22"/>
          <w:lang w:eastAsia="en-GB"/>
        </w:rPr>
        <w:t>all</w:t>
      </w:r>
      <w:r w:rsidR="00240F68" w:rsidRPr="00C73E38">
        <w:rPr>
          <w:sz w:val="22"/>
          <w:szCs w:val="22"/>
          <w:lang w:eastAsia="en-GB"/>
        </w:rPr>
        <w:t xml:space="preserve"> present and future</w:t>
      </w:r>
      <w:r w:rsidRPr="00C73E38">
        <w:rPr>
          <w:sz w:val="22"/>
          <w:szCs w:val="22"/>
          <w:lang w:eastAsia="en-GB"/>
        </w:rPr>
        <w:t xml:space="preserve"> copyright</w:t>
      </w:r>
      <w:r w:rsidR="00665617" w:rsidRPr="00C73E38">
        <w:rPr>
          <w:sz w:val="22"/>
          <w:szCs w:val="22"/>
          <w:lang w:eastAsia="en-GB"/>
        </w:rPr>
        <w:t xml:space="preserve"> and</w:t>
      </w:r>
      <w:r w:rsidRPr="00C73E38">
        <w:rPr>
          <w:sz w:val="22"/>
          <w:szCs w:val="22"/>
          <w:lang w:eastAsia="en-GB"/>
        </w:rPr>
        <w:t xml:space="preserve"> Performer</w:t>
      </w:r>
      <w:r w:rsidR="00665617" w:rsidRPr="00C73E38">
        <w:rPr>
          <w:sz w:val="22"/>
          <w:szCs w:val="22"/>
          <w:lang w:eastAsia="en-GB"/>
        </w:rPr>
        <w:t>s</w:t>
      </w:r>
      <w:r w:rsidRPr="00C73E38">
        <w:rPr>
          <w:sz w:val="22"/>
          <w:szCs w:val="22"/>
          <w:lang w:eastAsia="en-GB"/>
        </w:rPr>
        <w:t xml:space="preserve">’ Property </w:t>
      </w:r>
      <w:proofErr w:type="gramStart"/>
      <w:r w:rsidRPr="00C73E38">
        <w:rPr>
          <w:sz w:val="22"/>
          <w:szCs w:val="22"/>
          <w:lang w:eastAsia="en-GB"/>
        </w:rPr>
        <w:t>Rights;</w:t>
      </w:r>
      <w:proofErr w:type="gramEnd"/>
      <w:r w:rsidR="00D86484" w:rsidRPr="00C73E38" w:rsidDel="00D86484">
        <w:rPr>
          <w:bCs w:val="0"/>
          <w:sz w:val="22"/>
          <w:szCs w:val="22"/>
          <w:lang w:eastAsia="en-GB"/>
        </w:rPr>
        <w:t xml:space="preserve"> </w:t>
      </w:r>
    </w:p>
    <w:p w14:paraId="0410606E" w14:textId="1EB54F85" w:rsidR="00B4677E" w:rsidRPr="00B4677E" w:rsidRDefault="00B4677E" w:rsidP="00725E31">
      <w:pPr>
        <w:pStyle w:val="Heading3"/>
        <w:numPr>
          <w:ilvl w:val="0"/>
          <w:numId w:val="0"/>
        </w:numPr>
        <w:ind w:left="709"/>
        <w:rPr>
          <w:bCs w:val="0"/>
          <w:sz w:val="22"/>
          <w:szCs w:val="22"/>
          <w:lang w:eastAsia="en-GB"/>
        </w:rPr>
      </w:pPr>
      <w:r>
        <w:rPr>
          <w:b/>
          <w:sz w:val="22"/>
          <w:szCs w:val="22"/>
          <w:lang w:eastAsia="en-GB"/>
        </w:rPr>
        <w:t xml:space="preserve">“Intended Usage” </w:t>
      </w:r>
      <w:r>
        <w:rPr>
          <w:bCs w:val="0"/>
          <w:sz w:val="22"/>
          <w:szCs w:val="22"/>
          <w:lang w:eastAsia="en-GB"/>
        </w:rPr>
        <w:t xml:space="preserve">is as specified in the Project </w:t>
      </w:r>
      <w:proofErr w:type="gramStart"/>
      <w:r>
        <w:rPr>
          <w:bCs w:val="0"/>
          <w:sz w:val="22"/>
          <w:szCs w:val="22"/>
          <w:lang w:eastAsia="en-GB"/>
        </w:rPr>
        <w:t>Outline;</w:t>
      </w:r>
      <w:proofErr w:type="gramEnd"/>
      <w:r>
        <w:rPr>
          <w:bCs w:val="0"/>
          <w:sz w:val="22"/>
          <w:szCs w:val="22"/>
          <w:lang w:eastAsia="en-GB"/>
        </w:rPr>
        <w:t xml:space="preserve"> </w:t>
      </w:r>
    </w:p>
    <w:p w14:paraId="10BAC586" w14:textId="40782057" w:rsidR="00F50531" w:rsidRDefault="00F50531" w:rsidP="00725E31">
      <w:pPr>
        <w:pStyle w:val="Heading3"/>
        <w:numPr>
          <w:ilvl w:val="0"/>
          <w:numId w:val="0"/>
        </w:numPr>
        <w:ind w:left="709"/>
        <w:rPr>
          <w:bCs w:val="0"/>
          <w:sz w:val="22"/>
          <w:szCs w:val="22"/>
          <w:lang w:eastAsia="en-GB"/>
        </w:rPr>
      </w:pPr>
      <w:r>
        <w:rPr>
          <w:b/>
          <w:sz w:val="22"/>
          <w:szCs w:val="22"/>
          <w:lang w:eastAsia="en-GB"/>
        </w:rPr>
        <w:t xml:space="preserve">“Job date/time” </w:t>
      </w:r>
      <w:r>
        <w:rPr>
          <w:bCs w:val="0"/>
          <w:sz w:val="22"/>
          <w:szCs w:val="22"/>
          <w:lang w:eastAsia="en-GB"/>
        </w:rPr>
        <w:t xml:space="preserve">is as specified in the Project </w:t>
      </w:r>
      <w:proofErr w:type="gramStart"/>
      <w:r>
        <w:rPr>
          <w:bCs w:val="0"/>
          <w:sz w:val="22"/>
          <w:szCs w:val="22"/>
          <w:lang w:eastAsia="en-GB"/>
        </w:rPr>
        <w:t>Outline;</w:t>
      </w:r>
      <w:proofErr w:type="gramEnd"/>
      <w:r>
        <w:rPr>
          <w:bCs w:val="0"/>
          <w:sz w:val="22"/>
          <w:szCs w:val="22"/>
          <w:lang w:eastAsia="en-GB"/>
        </w:rPr>
        <w:t xml:space="preserve"> </w:t>
      </w:r>
    </w:p>
    <w:p w14:paraId="5B7D8458" w14:textId="437099C2" w:rsidR="00B4677E" w:rsidRPr="00B4677E" w:rsidRDefault="00B4677E" w:rsidP="00725E31">
      <w:pPr>
        <w:pStyle w:val="Heading3"/>
        <w:numPr>
          <w:ilvl w:val="0"/>
          <w:numId w:val="0"/>
        </w:numPr>
        <w:ind w:left="709"/>
        <w:rPr>
          <w:bCs w:val="0"/>
          <w:sz w:val="22"/>
          <w:szCs w:val="22"/>
          <w:lang w:eastAsia="en-GB"/>
        </w:rPr>
      </w:pPr>
      <w:r>
        <w:rPr>
          <w:b/>
          <w:sz w:val="22"/>
          <w:szCs w:val="22"/>
          <w:lang w:eastAsia="en-GB"/>
        </w:rPr>
        <w:lastRenderedPageBreak/>
        <w:t xml:space="preserve">“Location” </w:t>
      </w:r>
      <w:r>
        <w:rPr>
          <w:bCs w:val="0"/>
          <w:sz w:val="22"/>
          <w:szCs w:val="22"/>
          <w:lang w:eastAsia="en-GB"/>
        </w:rPr>
        <w:t xml:space="preserve">is as specified in the Project </w:t>
      </w:r>
      <w:proofErr w:type="gramStart"/>
      <w:r>
        <w:rPr>
          <w:bCs w:val="0"/>
          <w:sz w:val="22"/>
          <w:szCs w:val="22"/>
          <w:lang w:eastAsia="en-GB"/>
        </w:rPr>
        <w:t>Outline;</w:t>
      </w:r>
      <w:proofErr w:type="gramEnd"/>
    </w:p>
    <w:p w14:paraId="2569337C" w14:textId="61E8AF8A" w:rsidR="00F15B67" w:rsidRDefault="00F15B67" w:rsidP="00725E31">
      <w:pPr>
        <w:pStyle w:val="Heading3"/>
        <w:numPr>
          <w:ilvl w:val="0"/>
          <w:numId w:val="0"/>
        </w:numPr>
        <w:ind w:left="709"/>
        <w:rPr>
          <w:sz w:val="22"/>
          <w:szCs w:val="22"/>
          <w:lang w:val="en-US"/>
        </w:rPr>
      </w:pPr>
      <w:r w:rsidRPr="00C73E38">
        <w:rPr>
          <w:b/>
          <w:sz w:val="22"/>
          <w:szCs w:val="22"/>
          <w:lang w:eastAsia="en-GB"/>
        </w:rPr>
        <w:t xml:space="preserve">“Materials” </w:t>
      </w:r>
      <w:r w:rsidRPr="00C73E38">
        <w:rPr>
          <w:sz w:val="22"/>
          <w:szCs w:val="22"/>
          <w:lang w:val="en-US"/>
        </w:rPr>
        <w:t>means the materials provided by the Artist</w:t>
      </w:r>
      <w:r w:rsidR="00BF47DA" w:rsidRPr="00C73E38">
        <w:rPr>
          <w:sz w:val="22"/>
          <w:szCs w:val="22"/>
          <w:lang w:val="en-US"/>
        </w:rPr>
        <w:t xml:space="preserve"> </w:t>
      </w:r>
      <w:r w:rsidR="003B0869">
        <w:rPr>
          <w:sz w:val="22"/>
          <w:szCs w:val="22"/>
          <w:lang w:val="en-US"/>
        </w:rPr>
        <w:t xml:space="preserve">in connection with the Project and Services </w:t>
      </w:r>
      <w:r w:rsidR="0091425C">
        <w:rPr>
          <w:sz w:val="22"/>
          <w:szCs w:val="22"/>
          <w:lang w:val="en-US"/>
        </w:rPr>
        <w:t xml:space="preserve">that </w:t>
      </w:r>
      <w:r w:rsidR="008B607B">
        <w:rPr>
          <w:sz w:val="22"/>
          <w:szCs w:val="22"/>
          <w:lang w:val="en-US"/>
        </w:rPr>
        <w:t>have been</w:t>
      </w:r>
      <w:r w:rsidR="003B0869">
        <w:rPr>
          <w:sz w:val="22"/>
          <w:szCs w:val="22"/>
          <w:lang w:val="en-US"/>
        </w:rPr>
        <w:t xml:space="preserve"> approved by the Artist for use by the Company and End </w:t>
      </w:r>
      <w:proofErr w:type="gramStart"/>
      <w:r w:rsidR="003B0869">
        <w:rPr>
          <w:sz w:val="22"/>
          <w:szCs w:val="22"/>
          <w:lang w:val="en-US"/>
        </w:rPr>
        <w:t>Client</w:t>
      </w:r>
      <w:r w:rsidR="000A7BB1">
        <w:rPr>
          <w:sz w:val="22"/>
          <w:szCs w:val="22"/>
          <w:lang w:val="en-US"/>
        </w:rPr>
        <w:t>;</w:t>
      </w:r>
      <w:proofErr w:type="gramEnd"/>
    </w:p>
    <w:p w14:paraId="574F480B" w14:textId="5AE93902" w:rsidR="000A7BB1" w:rsidRPr="000A7BB1" w:rsidRDefault="000A7BB1" w:rsidP="00725E31">
      <w:pPr>
        <w:pStyle w:val="Heading3"/>
        <w:numPr>
          <w:ilvl w:val="0"/>
          <w:numId w:val="0"/>
        </w:numPr>
        <w:ind w:left="709"/>
        <w:rPr>
          <w:bCs w:val="0"/>
          <w:sz w:val="22"/>
          <w:szCs w:val="22"/>
          <w:lang w:eastAsia="en-GB"/>
        </w:rPr>
      </w:pPr>
      <w:r>
        <w:rPr>
          <w:b/>
          <w:sz w:val="22"/>
          <w:szCs w:val="22"/>
          <w:lang w:eastAsia="en-GB"/>
        </w:rPr>
        <w:t xml:space="preserve">“Payment Terms” </w:t>
      </w:r>
      <w:r>
        <w:rPr>
          <w:bCs w:val="0"/>
          <w:sz w:val="22"/>
          <w:szCs w:val="22"/>
          <w:lang w:eastAsia="en-GB"/>
        </w:rPr>
        <w:t xml:space="preserve">means the payment terms for Usage Fees and BSF as specified in the Project </w:t>
      </w:r>
      <w:proofErr w:type="gramStart"/>
      <w:r>
        <w:rPr>
          <w:bCs w:val="0"/>
          <w:sz w:val="22"/>
          <w:szCs w:val="22"/>
          <w:lang w:eastAsia="en-GB"/>
        </w:rPr>
        <w:t>Outline;</w:t>
      </w:r>
      <w:proofErr w:type="gramEnd"/>
      <w:r>
        <w:rPr>
          <w:bCs w:val="0"/>
          <w:sz w:val="22"/>
          <w:szCs w:val="22"/>
          <w:lang w:eastAsia="en-GB"/>
        </w:rPr>
        <w:t xml:space="preserve"> </w:t>
      </w:r>
    </w:p>
    <w:p w14:paraId="5F56D014" w14:textId="46DE820C" w:rsidR="00725E31" w:rsidRPr="00C73E38" w:rsidRDefault="00725E31" w:rsidP="00725E31">
      <w:pPr>
        <w:pStyle w:val="Heading3"/>
        <w:numPr>
          <w:ilvl w:val="0"/>
          <w:numId w:val="0"/>
        </w:numPr>
        <w:ind w:left="709"/>
        <w:rPr>
          <w:sz w:val="22"/>
          <w:szCs w:val="22"/>
          <w:lang w:eastAsia="en-GB"/>
        </w:rPr>
      </w:pPr>
      <w:r w:rsidRPr="00C73E38">
        <w:rPr>
          <w:b/>
          <w:sz w:val="22"/>
          <w:szCs w:val="22"/>
          <w:lang w:eastAsia="en-GB"/>
        </w:rPr>
        <w:t xml:space="preserve">“Performers’ Non-Property Rights” </w:t>
      </w:r>
      <w:r w:rsidRPr="00C73E38">
        <w:rPr>
          <w:bCs w:val="0"/>
          <w:sz w:val="22"/>
          <w:szCs w:val="22"/>
          <w:lang w:eastAsia="en-GB"/>
        </w:rPr>
        <w:t>means, in relation to any and all performances of the Artist contained in the Materials, all those</w:t>
      </w:r>
      <w:r w:rsidRPr="00C73E38">
        <w:rPr>
          <w:b/>
          <w:sz w:val="22"/>
          <w:szCs w:val="22"/>
          <w:lang w:eastAsia="en-GB"/>
        </w:rPr>
        <w:t xml:space="preserve"> </w:t>
      </w:r>
      <w:r w:rsidRPr="00C73E38">
        <w:rPr>
          <w:rFonts w:eastAsiaTheme="minorEastAsia"/>
          <w:sz w:val="22"/>
          <w:szCs w:val="22"/>
          <w:lang w:eastAsia="en-GB"/>
        </w:rPr>
        <w:t xml:space="preserve">rights specified in section 192A of the CDPA </w:t>
      </w:r>
      <w:r w:rsidRPr="00C73E38">
        <w:rPr>
          <w:sz w:val="22"/>
          <w:szCs w:val="22"/>
          <w:lang w:eastAsia="en-GB"/>
        </w:rPr>
        <w:t xml:space="preserve">and any analogous or similar rights anywhere in the </w:t>
      </w:r>
      <w:proofErr w:type="gramStart"/>
      <w:r w:rsidRPr="00C73E38">
        <w:rPr>
          <w:sz w:val="22"/>
          <w:szCs w:val="22"/>
          <w:lang w:eastAsia="en-GB"/>
        </w:rPr>
        <w:t>world;</w:t>
      </w:r>
      <w:proofErr w:type="gramEnd"/>
    </w:p>
    <w:p w14:paraId="2F4049EF" w14:textId="07C1B9C3" w:rsidR="008E7732" w:rsidRPr="00C73E38" w:rsidRDefault="008E7732" w:rsidP="00FD251C">
      <w:pPr>
        <w:pStyle w:val="Heading3"/>
        <w:numPr>
          <w:ilvl w:val="0"/>
          <w:numId w:val="0"/>
        </w:numPr>
        <w:ind w:left="709"/>
        <w:rPr>
          <w:sz w:val="22"/>
          <w:szCs w:val="22"/>
          <w:lang w:eastAsia="en-GB"/>
        </w:rPr>
      </w:pPr>
      <w:r w:rsidRPr="00C73E38">
        <w:rPr>
          <w:b/>
          <w:sz w:val="22"/>
          <w:szCs w:val="22"/>
          <w:lang w:eastAsia="en-GB"/>
        </w:rPr>
        <w:t>“Performers</w:t>
      </w:r>
      <w:r w:rsidR="00665617" w:rsidRPr="00C73E38">
        <w:rPr>
          <w:b/>
          <w:sz w:val="22"/>
          <w:szCs w:val="22"/>
          <w:lang w:eastAsia="en-GB"/>
        </w:rPr>
        <w:t>’</w:t>
      </w:r>
      <w:r w:rsidRPr="00C73E38">
        <w:rPr>
          <w:b/>
          <w:sz w:val="22"/>
          <w:szCs w:val="22"/>
          <w:lang w:eastAsia="en-GB"/>
        </w:rPr>
        <w:t xml:space="preserve"> Property Rights”</w:t>
      </w:r>
      <w:r w:rsidRPr="00C73E38">
        <w:rPr>
          <w:sz w:val="22"/>
          <w:szCs w:val="22"/>
          <w:lang w:eastAsia="en-GB"/>
        </w:rPr>
        <w:t xml:space="preserve"> means, in relation to any and all performances of the </w:t>
      </w:r>
      <w:r w:rsidR="00A145D1" w:rsidRPr="00C73E38">
        <w:rPr>
          <w:sz w:val="22"/>
          <w:szCs w:val="22"/>
          <w:lang w:eastAsia="en-GB"/>
        </w:rPr>
        <w:t>Artist</w:t>
      </w:r>
      <w:r w:rsidRPr="00C73E38">
        <w:rPr>
          <w:sz w:val="22"/>
          <w:szCs w:val="22"/>
          <w:lang w:eastAsia="en-GB"/>
        </w:rPr>
        <w:t xml:space="preserve"> contained in the Materials, all those rights specified in section 191A of the CDPA and any analogous or similar rights anywhere in the </w:t>
      </w:r>
      <w:proofErr w:type="gramStart"/>
      <w:r w:rsidRPr="00C73E38">
        <w:rPr>
          <w:sz w:val="22"/>
          <w:szCs w:val="22"/>
          <w:lang w:eastAsia="en-GB"/>
        </w:rPr>
        <w:t>world</w:t>
      </w:r>
      <w:r w:rsidR="00665617" w:rsidRPr="00C73E38">
        <w:rPr>
          <w:sz w:val="22"/>
          <w:szCs w:val="22"/>
          <w:lang w:eastAsia="en-GB"/>
        </w:rPr>
        <w:t>;</w:t>
      </w:r>
      <w:proofErr w:type="gramEnd"/>
    </w:p>
    <w:p w14:paraId="0B867DA5" w14:textId="29977F9C" w:rsidR="0055183E" w:rsidRDefault="0055183E" w:rsidP="00FD251C">
      <w:pPr>
        <w:pStyle w:val="Heading3"/>
        <w:numPr>
          <w:ilvl w:val="0"/>
          <w:numId w:val="0"/>
        </w:numPr>
        <w:ind w:left="709"/>
        <w:rPr>
          <w:bCs w:val="0"/>
          <w:sz w:val="22"/>
          <w:szCs w:val="22"/>
          <w:lang w:eastAsia="en-GB"/>
        </w:rPr>
      </w:pPr>
      <w:r w:rsidRPr="00C73E38">
        <w:rPr>
          <w:b/>
          <w:sz w:val="22"/>
          <w:szCs w:val="22"/>
          <w:lang w:eastAsia="en-GB"/>
        </w:rPr>
        <w:t xml:space="preserve">“Permitted Usage” </w:t>
      </w:r>
      <w:r w:rsidRPr="00C73E38">
        <w:rPr>
          <w:bCs w:val="0"/>
          <w:sz w:val="22"/>
          <w:szCs w:val="22"/>
          <w:lang w:eastAsia="en-GB"/>
        </w:rPr>
        <w:t xml:space="preserve">means the usage of the Materials in accordance with the Intended Usage and Usage Period set out in the Project </w:t>
      </w:r>
      <w:proofErr w:type="gramStart"/>
      <w:r w:rsidRPr="00C73E38">
        <w:rPr>
          <w:bCs w:val="0"/>
          <w:sz w:val="22"/>
          <w:szCs w:val="22"/>
          <w:lang w:eastAsia="en-GB"/>
        </w:rPr>
        <w:t>Outline;</w:t>
      </w:r>
      <w:proofErr w:type="gramEnd"/>
      <w:r w:rsidRPr="00C73E38">
        <w:rPr>
          <w:bCs w:val="0"/>
          <w:sz w:val="22"/>
          <w:szCs w:val="22"/>
          <w:lang w:eastAsia="en-GB"/>
        </w:rPr>
        <w:t xml:space="preserve">  </w:t>
      </w:r>
    </w:p>
    <w:p w14:paraId="3407593E" w14:textId="5B95ECAC" w:rsidR="00F50531" w:rsidRPr="00F50531" w:rsidRDefault="00F50531" w:rsidP="00FD251C">
      <w:pPr>
        <w:pStyle w:val="Heading3"/>
        <w:numPr>
          <w:ilvl w:val="0"/>
          <w:numId w:val="0"/>
        </w:numPr>
        <w:ind w:left="709"/>
        <w:rPr>
          <w:bCs w:val="0"/>
          <w:sz w:val="22"/>
          <w:szCs w:val="22"/>
          <w:lang w:eastAsia="en-GB"/>
        </w:rPr>
      </w:pPr>
      <w:r>
        <w:rPr>
          <w:b/>
          <w:sz w:val="22"/>
          <w:szCs w:val="22"/>
          <w:lang w:eastAsia="en-GB"/>
        </w:rPr>
        <w:t xml:space="preserve">“Project” </w:t>
      </w:r>
      <w:r w:rsidR="001D5B7D">
        <w:rPr>
          <w:bCs w:val="0"/>
          <w:sz w:val="22"/>
          <w:szCs w:val="22"/>
          <w:lang w:eastAsia="en-GB"/>
        </w:rPr>
        <w:t>means</w:t>
      </w:r>
      <w:r>
        <w:rPr>
          <w:bCs w:val="0"/>
          <w:sz w:val="22"/>
          <w:szCs w:val="22"/>
          <w:lang w:eastAsia="en-GB"/>
        </w:rPr>
        <w:t xml:space="preserve"> the project described in the Project </w:t>
      </w:r>
      <w:proofErr w:type="gramStart"/>
      <w:r>
        <w:rPr>
          <w:bCs w:val="0"/>
          <w:sz w:val="22"/>
          <w:szCs w:val="22"/>
          <w:lang w:eastAsia="en-GB"/>
        </w:rPr>
        <w:t>Outline;</w:t>
      </w:r>
      <w:proofErr w:type="gramEnd"/>
      <w:r>
        <w:rPr>
          <w:bCs w:val="0"/>
          <w:sz w:val="22"/>
          <w:szCs w:val="22"/>
          <w:lang w:eastAsia="en-GB"/>
        </w:rPr>
        <w:t xml:space="preserve"> </w:t>
      </w:r>
    </w:p>
    <w:p w14:paraId="11750A44" w14:textId="36DFA4B1" w:rsidR="00BF47DA" w:rsidRDefault="00BF47DA" w:rsidP="00FD251C">
      <w:pPr>
        <w:pStyle w:val="Heading3"/>
        <w:numPr>
          <w:ilvl w:val="0"/>
          <w:numId w:val="0"/>
        </w:numPr>
        <w:ind w:left="709"/>
        <w:rPr>
          <w:bCs w:val="0"/>
          <w:sz w:val="22"/>
          <w:szCs w:val="22"/>
          <w:lang w:eastAsia="en-GB"/>
        </w:rPr>
      </w:pPr>
      <w:r w:rsidRPr="00C73E38">
        <w:rPr>
          <w:b/>
          <w:sz w:val="22"/>
          <w:szCs w:val="22"/>
          <w:lang w:eastAsia="en-GB"/>
        </w:rPr>
        <w:t xml:space="preserve">“Services” </w:t>
      </w:r>
      <w:r w:rsidRPr="00C73E38">
        <w:rPr>
          <w:bCs w:val="0"/>
          <w:sz w:val="22"/>
          <w:szCs w:val="22"/>
          <w:lang w:eastAsia="en-GB"/>
        </w:rPr>
        <w:t xml:space="preserve">means the </w:t>
      </w:r>
      <w:r w:rsidR="003B0869">
        <w:rPr>
          <w:bCs w:val="0"/>
          <w:sz w:val="22"/>
          <w:szCs w:val="22"/>
          <w:lang w:eastAsia="en-GB"/>
        </w:rPr>
        <w:t xml:space="preserve">provision of voiceover </w:t>
      </w:r>
      <w:r w:rsidRPr="00C73E38">
        <w:rPr>
          <w:bCs w:val="0"/>
          <w:sz w:val="22"/>
          <w:szCs w:val="22"/>
          <w:lang w:eastAsia="en-GB"/>
        </w:rPr>
        <w:t>services to be provided by the Artist in accordance with the commercial terms set out in the Project Outline</w:t>
      </w:r>
      <w:r w:rsidR="003B0869">
        <w:rPr>
          <w:bCs w:val="0"/>
          <w:sz w:val="22"/>
          <w:szCs w:val="22"/>
          <w:lang w:eastAsia="en-GB"/>
        </w:rPr>
        <w:t xml:space="preserve"> together with any Additional Services outlined in the Project </w:t>
      </w:r>
      <w:proofErr w:type="gramStart"/>
      <w:r w:rsidR="003B0869">
        <w:rPr>
          <w:bCs w:val="0"/>
          <w:sz w:val="22"/>
          <w:szCs w:val="22"/>
          <w:lang w:eastAsia="en-GB"/>
        </w:rPr>
        <w:t>Outline</w:t>
      </w:r>
      <w:r w:rsidR="00B4677E">
        <w:rPr>
          <w:bCs w:val="0"/>
          <w:sz w:val="22"/>
          <w:szCs w:val="22"/>
          <w:lang w:eastAsia="en-GB"/>
        </w:rPr>
        <w:t>;</w:t>
      </w:r>
      <w:proofErr w:type="gramEnd"/>
    </w:p>
    <w:p w14:paraId="3CBDD9C4" w14:textId="03EA01BB" w:rsidR="00B4677E" w:rsidRDefault="00B4677E" w:rsidP="00FD251C">
      <w:pPr>
        <w:pStyle w:val="Heading3"/>
        <w:numPr>
          <w:ilvl w:val="0"/>
          <w:numId w:val="0"/>
        </w:numPr>
        <w:ind w:left="709"/>
        <w:rPr>
          <w:bCs w:val="0"/>
          <w:sz w:val="22"/>
          <w:szCs w:val="22"/>
          <w:lang w:eastAsia="en-GB"/>
        </w:rPr>
      </w:pPr>
      <w:r>
        <w:rPr>
          <w:b/>
          <w:sz w:val="22"/>
          <w:szCs w:val="22"/>
          <w:lang w:eastAsia="en-GB"/>
        </w:rPr>
        <w:t xml:space="preserve">“Specification” </w:t>
      </w:r>
      <w:r>
        <w:rPr>
          <w:bCs w:val="0"/>
          <w:sz w:val="22"/>
          <w:szCs w:val="22"/>
          <w:lang w:eastAsia="en-GB"/>
        </w:rPr>
        <w:t xml:space="preserve">is as specified in the Project </w:t>
      </w:r>
      <w:proofErr w:type="gramStart"/>
      <w:r>
        <w:rPr>
          <w:bCs w:val="0"/>
          <w:sz w:val="22"/>
          <w:szCs w:val="22"/>
          <w:lang w:eastAsia="en-GB"/>
        </w:rPr>
        <w:t>Outline;</w:t>
      </w:r>
      <w:proofErr w:type="gramEnd"/>
      <w:r>
        <w:rPr>
          <w:bCs w:val="0"/>
          <w:sz w:val="22"/>
          <w:szCs w:val="22"/>
          <w:lang w:eastAsia="en-GB"/>
        </w:rPr>
        <w:t xml:space="preserve"> </w:t>
      </w:r>
    </w:p>
    <w:p w14:paraId="43510733" w14:textId="362D7C9E" w:rsidR="00B4677E" w:rsidRDefault="00B4677E" w:rsidP="00FD251C">
      <w:pPr>
        <w:pStyle w:val="Heading3"/>
        <w:numPr>
          <w:ilvl w:val="0"/>
          <w:numId w:val="0"/>
        </w:numPr>
        <w:ind w:left="709"/>
        <w:rPr>
          <w:bCs w:val="0"/>
          <w:sz w:val="22"/>
          <w:szCs w:val="22"/>
          <w:lang w:eastAsia="en-GB"/>
        </w:rPr>
      </w:pPr>
      <w:r>
        <w:rPr>
          <w:b/>
          <w:sz w:val="22"/>
          <w:szCs w:val="22"/>
          <w:lang w:eastAsia="en-GB"/>
        </w:rPr>
        <w:t xml:space="preserve">“Usage Fees” </w:t>
      </w:r>
      <w:r>
        <w:rPr>
          <w:bCs w:val="0"/>
          <w:sz w:val="22"/>
          <w:szCs w:val="22"/>
          <w:lang w:eastAsia="en-GB"/>
        </w:rPr>
        <w:t xml:space="preserve">is as specified in the Project Outline; </w:t>
      </w:r>
      <w:r w:rsidR="000A7BB1">
        <w:rPr>
          <w:bCs w:val="0"/>
          <w:sz w:val="22"/>
          <w:szCs w:val="22"/>
          <w:lang w:eastAsia="en-GB"/>
        </w:rPr>
        <w:t>and</w:t>
      </w:r>
    </w:p>
    <w:p w14:paraId="1F06E4A2" w14:textId="36A32A7C" w:rsidR="00B4677E" w:rsidRPr="00B4677E" w:rsidRDefault="00B4677E" w:rsidP="00FD251C">
      <w:pPr>
        <w:pStyle w:val="Heading3"/>
        <w:numPr>
          <w:ilvl w:val="0"/>
          <w:numId w:val="0"/>
        </w:numPr>
        <w:ind w:left="709"/>
        <w:rPr>
          <w:bCs w:val="0"/>
          <w:sz w:val="22"/>
          <w:szCs w:val="22"/>
          <w:lang w:eastAsia="en-GB"/>
        </w:rPr>
      </w:pPr>
      <w:r>
        <w:rPr>
          <w:b/>
          <w:sz w:val="22"/>
          <w:szCs w:val="22"/>
          <w:lang w:eastAsia="en-GB"/>
        </w:rPr>
        <w:t xml:space="preserve">“Usage Period” </w:t>
      </w:r>
      <w:r>
        <w:rPr>
          <w:bCs w:val="0"/>
          <w:sz w:val="22"/>
          <w:szCs w:val="22"/>
          <w:lang w:eastAsia="en-GB"/>
        </w:rPr>
        <w:t>is as specified in the Project Outline</w:t>
      </w:r>
      <w:r w:rsidR="0091425C">
        <w:rPr>
          <w:bCs w:val="0"/>
          <w:sz w:val="22"/>
          <w:szCs w:val="22"/>
          <w:lang w:eastAsia="en-GB"/>
        </w:rPr>
        <w:t>.</w:t>
      </w:r>
      <w:r>
        <w:rPr>
          <w:bCs w:val="0"/>
          <w:sz w:val="22"/>
          <w:szCs w:val="22"/>
          <w:lang w:eastAsia="en-GB"/>
        </w:rPr>
        <w:t xml:space="preserve"> </w:t>
      </w:r>
    </w:p>
    <w:p w14:paraId="506126BF" w14:textId="77777777" w:rsidR="008E7732" w:rsidRPr="00C73E38" w:rsidRDefault="008E7732" w:rsidP="008E7732">
      <w:pPr>
        <w:pStyle w:val="Heading2"/>
        <w:rPr>
          <w:sz w:val="22"/>
          <w:szCs w:val="22"/>
          <w:lang w:eastAsia="en-GB"/>
        </w:rPr>
      </w:pPr>
      <w:r w:rsidRPr="00C73E38">
        <w:rPr>
          <w:sz w:val="22"/>
          <w:szCs w:val="22"/>
          <w:lang w:eastAsia="en-GB"/>
        </w:rPr>
        <w:t>In this Agreement, unless the context otherwise requires:</w:t>
      </w:r>
    </w:p>
    <w:p w14:paraId="3A184DD2" w14:textId="77777777" w:rsidR="008E7732" w:rsidRPr="00C73E38" w:rsidRDefault="008E7732" w:rsidP="008E7732">
      <w:pPr>
        <w:pStyle w:val="Heading3"/>
        <w:rPr>
          <w:rFonts w:eastAsiaTheme="minorHAnsi"/>
          <w:sz w:val="22"/>
          <w:szCs w:val="22"/>
        </w:rPr>
      </w:pPr>
      <w:r w:rsidRPr="00C73E38">
        <w:rPr>
          <w:rFonts w:eastAsiaTheme="minorHAnsi"/>
          <w:sz w:val="22"/>
          <w:szCs w:val="22"/>
        </w:rPr>
        <w:t xml:space="preserve">the headings to clauses and paragraphs are inserted for guidance only and shall not affect the meaning or interpretation of any part of this </w:t>
      </w:r>
      <w:proofErr w:type="gramStart"/>
      <w:r w:rsidRPr="00C73E38">
        <w:rPr>
          <w:rFonts w:eastAsiaTheme="minorHAnsi"/>
          <w:sz w:val="22"/>
          <w:szCs w:val="22"/>
        </w:rPr>
        <w:t>Agreement;</w:t>
      </w:r>
      <w:proofErr w:type="gramEnd"/>
    </w:p>
    <w:p w14:paraId="516E425C" w14:textId="5DB251E4" w:rsidR="008E7732" w:rsidRPr="00C73E38" w:rsidRDefault="008E7732" w:rsidP="008E7732">
      <w:pPr>
        <w:pStyle w:val="Heading3"/>
        <w:rPr>
          <w:rFonts w:eastAsiaTheme="minorHAnsi"/>
          <w:sz w:val="22"/>
          <w:szCs w:val="22"/>
        </w:rPr>
      </w:pPr>
      <w:r w:rsidRPr="00C73E38">
        <w:rPr>
          <w:rFonts w:eastAsiaTheme="minorHAnsi"/>
          <w:sz w:val="22"/>
          <w:szCs w:val="22"/>
        </w:rPr>
        <w:t>a reference to a particular statute, statutory provision, subordinate legislation or EU directive or regulation is a reference to it as it is in force at the date of this Agreement, taking into account any amendment or re-enactment and includes any statute, statutory provision, subordinate legislation or EU directive or regulation</w:t>
      </w:r>
      <w:r w:rsidR="008B607B">
        <w:rPr>
          <w:rFonts w:eastAsiaTheme="minorHAnsi"/>
          <w:sz w:val="22"/>
          <w:szCs w:val="22"/>
        </w:rPr>
        <w:t xml:space="preserve"> </w:t>
      </w:r>
      <w:r w:rsidRPr="00C73E38">
        <w:rPr>
          <w:rFonts w:eastAsiaTheme="minorHAnsi"/>
          <w:sz w:val="22"/>
          <w:szCs w:val="22"/>
        </w:rPr>
        <w:t>which it amends or re-enacts and subordinate legislation (including any rules, orders, regulation or instruments) for the time being in force made under it</w:t>
      </w:r>
      <w:r w:rsidR="008B607B">
        <w:rPr>
          <w:rFonts w:eastAsiaTheme="minorHAnsi"/>
          <w:sz w:val="22"/>
          <w:szCs w:val="22"/>
        </w:rPr>
        <w:t xml:space="preserve"> as well as any ratified international treaty that amends such statute</w:t>
      </w:r>
      <w:r w:rsidRPr="00C73E38">
        <w:rPr>
          <w:rFonts w:eastAsiaTheme="minorHAnsi"/>
          <w:sz w:val="22"/>
          <w:szCs w:val="22"/>
        </w:rPr>
        <w:t>;</w:t>
      </w:r>
    </w:p>
    <w:p w14:paraId="0DF4B1CB" w14:textId="51E23554" w:rsidR="008E7732" w:rsidRPr="00C73E38" w:rsidRDefault="008E7732" w:rsidP="008E7732">
      <w:pPr>
        <w:pStyle w:val="Heading3"/>
        <w:rPr>
          <w:rFonts w:eastAsiaTheme="minorHAnsi"/>
          <w:sz w:val="22"/>
          <w:szCs w:val="22"/>
        </w:rPr>
      </w:pPr>
      <w:r w:rsidRPr="00C73E38">
        <w:rPr>
          <w:rFonts w:eastAsiaTheme="minorHAnsi"/>
          <w:sz w:val="22"/>
          <w:szCs w:val="22"/>
        </w:rPr>
        <w:t>“</w:t>
      </w:r>
      <w:r w:rsidRPr="00C73E38">
        <w:rPr>
          <w:rFonts w:eastAsiaTheme="minorHAnsi"/>
          <w:b/>
          <w:sz w:val="22"/>
          <w:szCs w:val="22"/>
        </w:rPr>
        <w:t>writing</w:t>
      </w:r>
      <w:r w:rsidRPr="00C73E38">
        <w:rPr>
          <w:rFonts w:eastAsiaTheme="minorHAnsi"/>
          <w:sz w:val="22"/>
          <w:szCs w:val="22"/>
        </w:rPr>
        <w:t>” shall include any methods of reproducing words in a legible and non-transitory form (</w:t>
      </w:r>
      <w:r w:rsidR="00D467FE">
        <w:rPr>
          <w:rFonts w:eastAsiaTheme="minorHAnsi"/>
          <w:sz w:val="22"/>
          <w:szCs w:val="22"/>
        </w:rPr>
        <w:t xml:space="preserve">and shall include </w:t>
      </w:r>
      <w:r w:rsidRPr="00C73E38">
        <w:rPr>
          <w:rFonts w:eastAsiaTheme="minorHAnsi"/>
          <w:sz w:val="22"/>
          <w:szCs w:val="22"/>
        </w:rPr>
        <w:t>email</w:t>
      </w:r>
      <w:r w:rsidR="00D467FE">
        <w:rPr>
          <w:rFonts w:eastAsiaTheme="minorHAnsi"/>
          <w:sz w:val="22"/>
          <w:szCs w:val="22"/>
        </w:rPr>
        <w:t xml:space="preserve"> and other electronic communications</w:t>
      </w:r>
      <w:proofErr w:type="gramStart"/>
      <w:r w:rsidRPr="00C73E38">
        <w:rPr>
          <w:rFonts w:eastAsiaTheme="minorHAnsi"/>
          <w:sz w:val="22"/>
          <w:szCs w:val="22"/>
        </w:rPr>
        <w:t>);</w:t>
      </w:r>
      <w:proofErr w:type="gramEnd"/>
    </w:p>
    <w:p w14:paraId="7F558193" w14:textId="77777777" w:rsidR="008E7732" w:rsidRPr="00C73E38" w:rsidRDefault="008E7732" w:rsidP="008E7732">
      <w:pPr>
        <w:pStyle w:val="Heading3"/>
        <w:rPr>
          <w:rFonts w:eastAsiaTheme="minorHAnsi"/>
          <w:sz w:val="22"/>
          <w:szCs w:val="22"/>
        </w:rPr>
      </w:pPr>
      <w:r w:rsidRPr="00C73E38">
        <w:rPr>
          <w:rFonts w:eastAsiaTheme="minorHAnsi"/>
          <w:sz w:val="22"/>
          <w:szCs w:val="22"/>
        </w:rPr>
        <w:t>any reference to “</w:t>
      </w:r>
      <w:r w:rsidRPr="00C73E38">
        <w:rPr>
          <w:rFonts w:eastAsiaTheme="minorHAnsi"/>
          <w:b/>
          <w:sz w:val="22"/>
          <w:szCs w:val="22"/>
        </w:rPr>
        <w:t>persons</w:t>
      </w:r>
      <w:r w:rsidRPr="00C73E38">
        <w:rPr>
          <w:rFonts w:eastAsiaTheme="minorHAnsi"/>
          <w:sz w:val="22"/>
          <w:szCs w:val="22"/>
        </w:rPr>
        <w:t>” or “</w:t>
      </w:r>
      <w:r w:rsidRPr="00C73E38">
        <w:rPr>
          <w:rFonts w:eastAsiaTheme="minorHAnsi"/>
          <w:b/>
          <w:sz w:val="22"/>
          <w:szCs w:val="22"/>
        </w:rPr>
        <w:t>person</w:t>
      </w:r>
      <w:r w:rsidRPr="00C73E38">
        <w:rPr>
          <w:rFonts w:eastAsiaTheme="minorHAnsi"/>
          <w:sz w:val="22"/>
          <w:szCs w:val="22"/>
        </w:rPr>
        <w:t>” shall include natural persons, firms, partnerships, companies, body corporates, corporations, unincorporated associations, organisations, governments, states, foundations and trusts (in each case whether or not having separate legal personality</w:t>
      </w:r>
      <w:proofErr w:type="gramStart"/>
      <w:r w:rsidRPr="00C73E38">
        <w:rPr>
          <w:rFonts w:eastAsiaTheme="minorHAnsi"/>
          <w:sz w:val="22"/>
          <w:szCs w:val="22"/>
        </w:rPr>
        <w:t>);</w:t>
      </w:r>
      <w:proofErr w:type="gramEnd"/>
    </w:p>
    <w:p w14:paraId="0E58D386" w14:textId="1B1A00D7" w:rsidR="008E7732" w:rsidRPr="00C73E38" w:rsidRDefault="008E7732" w:rsidP="008E7732">
      <w:pPr>
        <w:pStyle w:val="Heading3"/>
        <w:rPr>
          <w:rFonts w:eastAsiaTheme="minorHAnsi"/>
          <w:sz w:val="22"/>
          <w:szCs w:val="22"/>
        </w:rPr>
      </w:pPr>
      <w:r w:rsidRPr="00C73E38">
        <w:rPr>
          <w:rFonts w:eastAsiaTheme="minorHAnsi"/>
          <w:sz w:val="22"/>
          <w:szCs w:val="22"/>
        </w:rPr>
        <w:t>“</w:t>
      </w:r>
      <w:r w:rsidRPr="00C73E38">
        <w:rPr>
          <w:rFonts w:eastAsiaTheme="minorHAnsi"/>
          <w:b/>
          <w:sz w:val="22"/>
          <w:szCs w:val="22"/>
        </w:rPr>
        <w:t>including</w:t>
      </w:r>
      <w:r w:rsidRPr="00C73E38">
        <w:rPr>
          <w:rFonts w:eastAsiaTheme="minorHAnsi"/>
          <w:sz w:val="22"/>
          <w:szCs w:val="22"/>
        </w:rPr>
        <w:t>” means “including, without limitation,” and “</w:t>
      </w:r>
      <w:r w:rsidRPr="00C73E38">
        <w:rPr>
          <w:rFonts w:eastAsiaTheme="minorHAnsi"/>
          <w:b/>
          <w:sz w:val="22"/>
          <w:szCs w:val="22"/>
        </w:rPr>
        <w:t>include</w:t>
      </w:r>
      <w:r w:rsidRPr="00C73E38">
        <w:rPr>
          <w:rFonts w:eastAsiaTheme="minorHAnsi"/>
          <w:sz w:val="22"/>
          <w:szCs w:val="22"/>
        </w:rPr>
        <w:t>” and related expressions such as “</w:t>
      </w:r>
      <w:r w:rsidRPr="00C73E38">
        <w:rPr>
          <w:rFonts w:eastAsiaTheme="minorHAnsi"/>
          <w:b/>
          <w:sz w:val="22"/>
          <w:szCs w:val="22"/>
        </w:rPr>
        <w:t>in particular</w:t>
      </w:r>
      <w:r w:rsidRPr="00C73E38">
        <w:rPr>
          <w:rFonts w:eastAsiaTheme="minorHAnsi"/>
          <w:sz w:val="22"/>
          <w:szCs w:val="22"/>
        </w:rPr>
        <w:t xml:space="preserve">” shall be </w:t>
      </w:r>
      <w:proofErr w:type="gramStart"/>
      <w:r w:rsidRPr="00C73E38">
        <w:rPr>
          <w:rFonts w:eastAsiaTheme="minorHAnsi"/>
          <w:sz w:val="22"/>
          <w:szCs w:val="22"/>
        </w:rPr>
        <w:t>construed accordingly;</w:t>
      </w:r>
      <w:proofErr w:type="gramEnd"/>
      <w:r w:rsidR="0091425C">
        <w:rPr>
          <w:rFonts w:eastAsiaTheme="minorHAnsi"/>
          <w:sz w:val="22"/>
          <w:szCs w:val="22"/>
        </w:rPr>
        <w:t xml:space="preserve"> and</w:t>
      </w:r>
    </w:p>
    <w:p w14:paraId="00B77D8C" w14:textId="77777777" w:rsidR="008E7732" w:rsidRPr="00C73E38" w:rsidRDefault="008E7732" w:rsidP="008E7732">
      <w:pPr>
        <w:pStyle w:val="Heading3"/>
        <w:rPr>
          <w:rFonts w:eastAsiaTheme="minorHAnsi"/>
          <w:sz w:val="22"/>
          <w:szCs w:val="22"/>
        </w:rPr>
      </w:pPr>
      <w:r w:rsidRPr="00C73E38">
        <w:rPr>
          <w:rFonts w:eastAsiaTheme="minorHAnsi"/>
          <w:sz w:val="22"/>
          <w:szCs w:val="22"/>
        </w:rPr>
        <w:t>references to a “</w:t>
      </w:r>
      <w:r w:rsidRPr="00C73E38">
        <w:rPr>
          <w:rFonts w:eastAsiaTheme="minorHAnsi"/>
          <w:b/>
          <w:sz w:val="22"/>
          <w:szCs w:val="22"/>
        </w:rPr>
        <w:t>party</w:t>
      </w:r>
      <w:r w:rsidRPr="00C73E38">
        <w:rPr>
          <w:rFonts w:eastAsiaTheme="minorHAnsi"/>
          <w:sz w:val="22"/>
          <w:szCs w:val="22"/>
        </w:rPr>
        <w:t>” or to “</w:t>
      </w:r>
      <w:r w:rsidRPr="00C73E38">
        <w:rPr>
          <w:rFonts w:eastAsiaTheme="minorHAnsi"/>
          <w:b/>
          <w:sz w:val="22"/>
          <w:szCs w:val="22"/>
        </w:rPr>
        <w:t>parties</w:t>
      </w:r>
      <w:r w:rsidRPr="00C73E38">
        <w:rPr>
          <w:rFonts w:eastAsiaTheme="minorHAnsi"/>
          <w:sz w:val="22"/>
          <w:szCs w:val="22"/>
        </w:rPr>
        <w:t>” shall mean a party or parties to this Agreement, their successors and permitted assigns.</w:t>
      </w:r>
    </w:p>
    <w:p w14:paraId="3729E950" w14:textId="487A5E9A" w:rsidR="008E7732" w:rsidRPr="00C73E38" w:rsidRDefault="00B138B5" w:rsidP="008E7732">
      <w:pPr>
        <w:pStyle w:val="Heading1"/>
        <w:rPr>
          <w:rFonts w:eastAsiaTheme="minorEastAsia" w:cs="Arial"/>
          <w:lang w:eastAsia="en-GB"/>
        </w:rPr>
      </w:pPr>
      <w:bookmarkStart w:id="14" w:name="_Toc372814179"/>
      <w:bookmarkEnd w:id="13"/>
      <w:r w:rsidRPr="00C73E38">
        <w:rPr>
          <w:rFonts w:eastAsiaTheme="minorEastAsia" w:cs="Arial"/>
          <w:lang w:eastAsia="en-GB"/>
        </w:rPr>
        <w:t xml:space="preserve">Appointment and </w:t>
      </w:r>
      <w:r w:rsidR="008E7732" w:rsidRPr="00C73E38">
        <w:rPr>
          <w:rFonts w:eastAsiaTheme="minorEastAsia" w:cs="Arial"/>
          <w:lang w:eastAsia="en-GB"/>
        </w:rPr>
        <w:t>Provision of Services</w:t>
      </w:r>
      <w:bookmarkEnd w:id="14"/>
    </w:p>
    <w:p w14:paraId="44DC1A65" w14:textId="4B078AB6" w:rsidR="00BF47DA" w:rsidRDefault="00BF47DA" w:rsidP="0010035B">
      <w:pPr>
        <w:pStyle w:val="Heading2"/>
        <w:rPr>
          <w:kern w:val="20"/>
          <w:sz w:val="22"/>
          <w:szCs w:val="22"/>
          <w:lang w:eastAsia="en-GB"/>
        </w:rPr>
      </w:pPr>
      <w:r w:rsidRPr="00C73E38">
        <w:rPr>
          <w:kern w:val="20"/>
          <w:sz w:val="22"/>
          <w:szCs w:val="22"/>
          <w:lang w:eastAsia="en-GB"/>
        </w:rPr>
        <w:t>From time to time, the Artist and the Company may enter into Project Outlines setting out commercial terms relating to the provision of Services.  Project Outlines, once agreed by the parties in writing</w:t>
      </w:r>
      <w:r w:rsidR="000C3830">
        <w:rPr>
          <w:kern w:val="20"/>
          <w:sz w:val="22"/>
          <w:szCs w:val="22"/>
          <w:lang w:eastAsia="en-GB"/>
        </w:rPr>
        <w:t>,</w:t>
      </w:r>
      <w:r w:rsidRPr="00C73E38">
        <w:rPr>
          <w:kern w:val="20"/>
          <w:sz w:val="22"/>
          <w:szCs w:val="22"/>
          <w:lang w:eastAsia="en-GB"/>
        </w:rPr>
        <w:t xml:space="preserve"> shall be governed by these Terms and Conditions.  Where the Artist sends out a Project Outline and the parties start working on the Services, such Project Outline shall be deemed to have been </w:t>
      </w:r>
      <w:r w:rsidR="001A0C79" w:rsidRPr="00C73E38">
        <w:rPr>
          <w:kern w:val="20"/>
          <w:sz w:val="22"/>
          <w:szCs w:val="22"/>
          <w:lang w:eastAsia="en-GB"/>
        </w:rPr>
        <w:t xml:space="preserve">agreed </w:t>
      </w:r>
      <w:r w:rsidRPr="00C73E38">
        <w:rPr>
          <w:kern w:val="20"/>
          <w:sz w:val="22"/>
          <w:szCs w:val="22"/>
          <w:lang w:eastAsia="en-GB"/>
        </w:rPr>
        <w:t xml:space="preserve">by the parties. </w:t>
      </w:r>
    </w:p>
    <w:p w14:paraId="7B6150F0" w14:textId="5EEC129E" w:rsidR="00963A68" w:rsidRPr="00963A68" w:rsidRDefault="00963A68" w:rsidP="00963A68">
      <w:pPr>
        <w:pStyle w:val="Heading2"/>
        <w:numPr>
          <w:ilvl w:val="0"/>
          <w:numId w:val="0"/>
        </w:numPr>
        <w:ind w:left="720"/>
        <w:rPr>
          <w:i/>
          <w:iCs w:val="0"/>
          <w:kern w:val="20"/>
          <w:sz w:val="22"/>
          <w:szCs w:val="22"/>
          <w:u w:val="single"/>
          <w:lang w:eastAsia="en-GB"/>
        </w:rPr>
      </w:pPr>
      <w:r>
        <w:rPr>
          <w:i/>
          <w:iCs w:val="0"/>
          <w:kern w:val="20"/>
          <w:sz w:val="22"/>
          <w:szCs w:val="22"/>
          <w:u w:val="single"/>
          <w:lang w:eastAsia="en-GB"/>
        </w:rPr>
        <w:t>Artist</w:t>
      </w:r>
      <w:r w:rsidRPr="00C73E38">
        <w:rPr>
          <w:i/>
          <w:iCs w:val="0"/>
          <w:kern w:val="20"/>
          <w:sz w:val="22"/>
          <w:szCs w:val="22"/>
          <w:u w:val="single"/>
          <w:lang w:eastAsia="en-GB"/>
        </w:rPr>
        <w:t>’s obligations</w:t>
      </w:r>
    </w:p>
    <w:p w14:paraId="5DE8795A" w14:textId="35F64C5B" w:rsidR="008E7732" w:rsidRPr="00C73E38" w:rsidRDefault="00FD251C" w:rsidP="0010035B">
      <w:pPr>
        <w:pStyle w:val="Heading2"/>
        <w:rPr>
          <w:kern w:val="20"/>
          <w:sz w:val="22"/>
          <w:szCs w:val="22"/>
          <w:lang w:eastAsia="en-GB"/>
        </w:rPr>
      </w:pPr>
      <w:r w:rsidRPr="00C73E38">
        <w:rPr>
          <w:kern w:val="20"/>
          <w:sz w:val="22"/>
          <w:szCs w:val="22"/>
          <w:lang w:eastAsia="en-GB"/>
        </w:rPr>
        <w:lastRenderedPageBreak/>
        <w:t xml:space="preserve">The </w:t>
      </w:r>
      <w:r w:rsidR="00A145D1" w:rsidRPr="00C73E38">
        <w:rPr>
          <w:kern w:val="20"/>
          <w:sz w:val="22"/>
          <w:szCs w:val="22"/>
          <w:lang w:eastAsia="en-GB"/>
        </w:rPr>
        <w:t>Artist</w:t>
      </w:r>
      <w:r w:rsidRPr="00C73E38">
        <w:rPr>
          <w:kern w:val="20"/>
          <w:sz w:val="22"/>
          <w:szCs w:val="22"/>
          <w:lang w:eastAsia="en-GB"/>
        </w:rPr>
        <w:t xml:space="preserve"> agrees to</w:t>
      </w:r>
      <w:r w:rsidR="008E7732" w:rsidRPr="00C73E38">
        <w:rPr>
          <w:kern w:val="20"/>
          <w:sz w:val="22"/>
          <w:szCs w:val="22"/>
          <w:lang w:eastAsia="en-GB"/>
        </w:rPr>
        <w:t xml:space="preserve">: </w:t>
      </w:r>
    </w:p>
    <w:p w14:paraId="3A8462FD" w14:textId="39D3EDC9" w:rsidR="008E7732" w:rsidRPr="00C73E38" w:rsidRDefault="0091425C" w:rsidP="0010035B">
      <w:pPr>
        <w:pStyle w:val="Heading3"/>
        <w:rPr>
          <w:rFonts w:eastAsiaTheme="minorEastAsia"/>
          <w:sz w:val="22"/>
          <w:szCs w:val="22"/>
          <w:lang w:eastAsia="en-GB"/>
        </w:rPr>
      </w:pPr>
      <w:r>
        <w:rPr>
          <w:rFonts w:eastAsiaTheme="minorEastAsia"/>
          <w:sz w:val="22"/>
          <w:szCs w:val="22"/>
          <w:lang w:eastAsia="en-GB"/>
        </w:rPr>
        <w:t>r</w:t>
      </w:r>
      <w:r w:rsidR="00D467FE">
        <w:rPr>
          <w:rFonts w:eastAsiaTheme="minorEastAsia"/>
          <w:sz w:val="22"/>
          <w:szCs w:val="22"/>
          <w:lang w:eastAsia="en-GB"/>
        </w:rPr>
        <w:t xml:space="preserve">easonably </w:t>
      </w:r>
      <w:r w:rsidR="008E7732" w:rsidRPr="00C73E38">
        <w:rPr>
          <w:rFonts w:eastAsiaTheme="minorEastAsia"/>
          <w:sz w:val="22"/>
          <w:szCs w:val="22"/>
          <w:lang w:eastAsia="en-GB"/>
        </w:rPr>
        <w:t xml:space="preserve">co-operate with the </w:t>
      </w:r>
      <w:r w:rsidR="00B84059" w:rsidRPr="00C73E38">
        <w:rPr>
          <w:rFonts w:eastAsiaTheme="minorEastAsia"/>
          <w:sz w:val="22"/>
          <w:szCs w:val="22"/>
          <w:lang w:eastAsia="en-GB"/>
        </w:rPr>
        <w:t xml:space="preserve">Company </w:t>
      </w:r>
      <w:r w:rsidR="008E7732" w:rsidRPr="00C73E38">
        <w:rPr>
          <w:rFonts w:eastAsiaTheme="minorEastAsia"/>
          <w:sz w:val="22"/>
          <w:szCs w:val="22"/>
          <w:lang w:eastAsia="en-GB"/>
        </w:rPr>
        <w:t>(and any third parties participating in the creation of the Materials)</w:t>
      </w:r>
      <w:r w:rsidR="00AD0E15" w:rsidRPr="00C73E38">
        <w:rPr>
          <w:rFonts w:eastAsiaTheme="minorEastAsia"/>
          <w:sz w:val="22"/>
          <w:szCs w:val="22"/>
          <w:lang w:eastAsia="en-GB"/>
        </w:rPr>
        <w:t xml:space="preserve"> in relation to the </w:t>
      </w:r>
      <w:proofErr w:type="gramStart"/>
      <w:r w:rsidR="00AD0E15" w:rsidRPr="00C73E38">
        <w:rPr>
          <w:rFonts w:eastAsiaTheme="minorEastAsia"/>
          <w:sz w:val="22"/>
          <w:szCs w:val="22"/>
          <w:lang w:eastAsia="en-GB"/>
        </w:rPr>
        <w:t>Services</w:t>
      </w:r>
      <w:r w:rsidR="008E7732" w:rsidRPr="00C73E38">
        <w:rPr>
          <w:rFonts w:eastAsiaTheme="minorEastAsia"/>
          <w:sz w:val="22"/>
          <w:szCs w:val="22"/>
          <w:lang w:eastAsia="en-GB"/>
        </w:rPr>
        <w:t>;</w:t>
      </w:r>
      <w:proofErr w:type="gramEnd"/>
    </w:p>
    <w:p w14:paraId="03D64FF7" w14:textId="23EC9C62" w:rsidR="008E7732" w:rsidRPr="00C73E38" w:rsidRDefault="00FD251C" w:rsidP="0010035B">
      <w:pPr>
        <w:pStyle w:val="Heading3"/>
        <w:rPr>
          <w:rFonts w:eastAsiaTheme="minorEastAsia"/>
          <w:sz w:val="22"/>
          <w:szCs w:val="22"/>
          <w:lang w:eastAsia="en-GB"/>
        </w:rPr>
      </w:pPr>
      <w:r w:rsidRPr="00C73E38">
        <w:rPr>
          <w:rFonts w:eastAsiaTheme="minorEastAsia"/>
          <w:sz w:val="22"/>
          <w:szCs w:val="22"/>
          <w:lang w:eastAsia="en-GB"/>
        </w:rPr>
        <w:t>provide</w:t>
      </w:r>
      <w:r w:rsidR="008E7732" w:rsidRPr="00C73E38">
        <w:rPr>
          <w:rFonts w:eastAsiaTheme="minorEastAsia"/>
          <w:sz w:val="22"/>
          <w:szCs w:val="22"/>
          <w:lang w:eastAsia="en-GB"/>
        </w:rPr>
        <w:t xml:space="preserve"> the Services to the best of </w:t>
      </w:r>
      <w:r w:rsidR="00FA29B5" w:rsidRPr="00C73E38">
        <w:rPr>
          <w:rFonts w:eastAsiaTheme="minorEastAsia"/>
          <w:sz w:val="22"/>
          <w:szCs w:val="22"/>
          <w:lang w:eastAsia="en-GB"/>
        </w:rPr>
        <w:t xml:space="preserve">the </w:t>
      </w:r>
      <w:r w:rsidR="00A145D1" w:rsidRPr="00C73E38">
        <w:rPr>
          <w:rFonts w:eastAsiaTheme="minorEastAsia"/>
          <w:sz w:val="22"/>
          <w:szCs w:val="22"/>
          <w:lang w:eastAsia="en-GB"/>
        </w:rPr>
        <w:t>Artist</w:t>
      </w:r>
      <w:r w:rsidR="00FA29B5" w:rsidRPr="00C73E38">
        <w:rPr>
          <w:rFonts w:eastAsiaTheme="minorEastAsia"/>
          <w:sz w:val="22"/>
          <w:szCs w:val="22"/>
          <w:lang w:eastAsia="en-GB"/>
        </w:rPr>
        <w:t>’s</w:t>
      </w:r>
      <w:r w:rsidR="008E7732" w:rsidRPr="00C73E38">
        <w:rPr>
          <w:rFonts w:eastAsiaTheme="minorEastAsia"/>
          <w:sz w:val="22"/>
          <w:szCs w:val="22"/>
          <w:lang w:eastAsia="en-GB"/>
        </w:rPr>
        <w:t xml:space="preserve"> ability, using reasonable care and </w:t>
      </w:r>
      <w:proofErr w:type="gramStart"/>
      <w:r w:rsidR="008E7732" w:rsidRPr="00C73E38">
        <w:rPr>
          <w:rFonts w:eastAsiaTheme="minorEastAsia"/>
          <w:sz w:val="22"/>
          <w:szCs w:val="22"/>
          <w:lang w:eastAsia="en-GB"/>
        </w:rPr>
        <w:t>skill;</w:t>
      </w:r>
      <w:proofErr w:type="gramEnd"/>
    </w:p>
    <w:p w14:paraId="0D3530BC" w14:textId="2BE14270" w:rsidR="007D3279" w:rsidRPr="00C73E38" w:rsidRDefault="00AD0E15" w:rsidP="0010035B">
      <w:pPr>
        <w:pStyle w:val="Heading3"/>
        <w:rPr>
          <w:rFonts w:eastAsiaTheme="minorEastAsia"/>
          <w:sz w:val="22"/>
          <w:szCs w:val="22"/>
          <w:lang w:eastAsia="en-GB"/>
        </w:rPr>
      </w:pPr>
      <w:bookmarkStart w:id="15" w:name="_Ref372710723"/>
      <w:r w:rsidRPr="00C73E38">
        <w:rPr>
          <w:rFonts w:eastAsiaTheme="minorEastAsia"/>
          <w:sz w:val="22"/>
          <w:szCs w:val="22"/>
          <w:lang w:eastAsia="en-GB"/>
        </w:rPr>
        <w:t xml:space="preserve">comply with any timing deadlines </w:t>
      </w:r>
      <w:r w:rsidR="008E7732" w:rsidRPr="00C73E38">
        <w:rPr>
          <w:rFonts w:eastAsiaTheme="minorEastAsia"/>
          <w:sz w:val="22"/>
          <w:szCs w:val="22"/>
          <w:lang w:eastAsia="en-GB"/>
        </w:rPr>
        <w:t xml:space="preserve">agreed for </w:t>
      </w:r>
      <w:r w:rsidRPr="00C73E38">
        <w:rPr>
          <w:rFonts w:eastAsiaTheme="minorEastAsia"/>
          <w:sz w:val="22"/>
          <w:szCs w:val="22"/>
          <w:lang w:eastAsia="en-GB"/>
        </w:rPr>
        <w:t xml:space="preserve">the </w:t>
      </w:r>
      <w:r w:rsidR="008E7732" w:rsidRPr="00C73E38">
        <w:rPr>
          <w:rFonts w:eastAsiaTheme="minorEastAsia"/>
          <w:sz w:val="22"/>
          <w:szCs w:val="22"/>
          <w:lang w:eastAsia="en-GB"/>
        </w:rPr>
        <w:t>Services</w:t>
      </w:r>
      <w:r w:rsidR="001F2B52" w:rsidRPr="00C73E38">
        <w:rPr>
          <w:rFonts w:eastAsiaTheme="minorEastAsia"/>
          <w:sz w:val="22"/>
          <w:szCs w:val="22"/>
          <w:lang w:eastAsia="en-GB"/>
        </w:rPr>
        <w:t xml:space="preserve"> set out in the </w:t>
      </w:r>
      <w:r w:rsidR="00BF47DA" w:rsidRPr="00C73E38">
        <w:rPr>
          <w:rFonts w:eastAsiaTheme="minorEastAsia"/>
          <w:sz w:val="22"/>
          <w:szCs w:val="22"/>
          <w:lang w:eastAsia="en-GB"/>
        </w:rPr>
        <w:t xml:space="preserve">Project Outlines </w:t>
      </w:r>
      <w:r w:rsidR="001F2B52" w:rsidRPr="00C73E38">
        <w:rPr>
          <w:rFonts w:eastAsiaTheme="minorEastAsia"/>
          <w:sz w:val="22"/>
          <w:szCs w:val="22"/>
          <w:lang w:eastAsia="en-GB"/>
        </w:rPr>
        <w:t>or as otherwise agreed in writing</w:t>
      </w:r>
      <w:r w:rsidR="008E7DEE" w:rsidRPr="00C73E38">
        <w:rPr>
          <w:rFonts w:eastAsiaTheme="minorEastAsia"/>
          <w:sz w:val="22"/>
          <w:szCs w:val="22"/>
          <w:lang w:eastAsia="en-GB"/>
        </w:rPr>
        <w:t>,</w:t>
      </w:r>
      <w:r w:rsidR="00180AC2" w:rsidRPr="00C73E38">
        <w:rPr>
          <w:rFonts w:eastAsiaTheme="minorEastAsia"/>
          <w:sz w:val="22"/>
          <w:szCs w:val="22"/>
          <w:lang w:eastAsia="en-GB"/>
        </w:rPr>
        <w:t xml:space="preserve"> </w:t>
      </w:r>
      <w:r w:rsidR="000C3830">
        <w:rPr>
          <w:rFonts w:eastAsiaTheme="minorEastAsia"/>
          <w:sz w:val="22"/>
          <w:szCs w:val="22"/>
          <w:lang w:eastAsia="en-GB"/>
        </w:rPr>
        <w:t xml:space="preserve">in </w:t>
      </w:r>
      <w:r w:rsidR="00180AC2" w:rsidRPr="00C73E38">
        <w:rPr>
          <w:rFonts w:eastAsiaTheme="minorEastAsia"/>
          <w:sz w:val="22"/>
          <w:szCs w:val="22"/>
          <w:lang w:eastAsia="en-GB"/>
        </w:rPr>
        <w:t xml:space="preserve">so far as </w:t>
      </w:r>
      <w:r w:rsidR="00B138B5" w:rsidRPr="00C73E38">
        <w:rPr>
          <w:rFonts w:eastAsiaTheme="minorEastAsia"/>
          <w:sz w:val="22"/>
          <w:szCs w:val="22"/>
          <w:lang w:eastAsia="en-GB"/>
        </w:rPr>
        <w:t xml:space="preserve">the Artist is </w:t>
      </w:r>
      <w:r w:rsidR="00180AC2" w:rsidRPr="00C73E38">
        <w:rPr>
          <w:rFonts w:eastAsiaTheme="minorEastAsia"/>
          <w:sz w:val="22"/>
          <w:szCs w:val="22"/>
          <w:lang w:eastAsia="en-GB"/>
        </w:rPr>
        <w:t xml:space="preserve">not prevented from doing so by </w:t>
      </w:r>
      <w:r w:rsidRPr="00C73E38">
        <w:rPr>
          <w:rFonts w:eastAsiaTheme="minorEastAsia"/>
          <w:sz w:val="22"/>
          <w:szCs w:val="22"/>
          <w:lang w:eastAsia="en-GB"/>
        </w:rPr>
        <w:t xml:space="preserve">reasons outside of their control or </w:t>
      </w:r>
      <w:r w:rsidR="000C3830">
        <w:rPr>
          <w:rFonts w:eastAsiaTheme="minorEastAsia"/>
          <w:sz w:val="22"/>
          <w:szCs w:val="22"/>
          <w:lang w:eastAsia="en-GB"/>
        </w:rPr>
        <w:t xml:space="preserve">as a result of </w:t>
      </w:r>
      <w:r w:rsidR="00E20FAC" w:rsidRPr="00C73E38">
        <w:rPr>
          <w:rFonts w:eastAsiaTheme="minorEastAsia"/>
          <w:sz w:val="22"/>
          <w:szCs w:val="22"/>
          <w:lang w:eastAsia="en-GB"/>
        </w:rPr>
        <w:t>any</w:t>
      </w:r>
      <w:r w:rsidR="00180AC2" w:rsidRPr="00C73E38">
        <w:rPr>
          <w:rFonts w:eastAsiaTheme="minorEastAsia"/>
          <w:sz w:val="22"/>
          <w:szCs w:val="22"/>
          <w:lang w:eastAsia="en-GB"/>
        </w:rPr>
        <w:t xml:space="preserve"> act or omission of the Company</w:t>
      </w:r>
      <w:r w:rsidR="007D3279" w:rsidRPr="00C73E38">
        <w:rPr>
          <w:rFonts w:eastAsiaTheme="minorEastAsia"/>
          <w:sz w:val="22"/>
          <w:szCs w:val="22"/>
          <w:lang w:eastAsia="en-GB"/>
        </w:rPr>
        <w:t>;</w:t>
      </w:r>
      <w:r w:rsidR="00725E31" w:rsidRPr="00C73E38">
        <w:rPr>
          <w:rFonts w:eastAsiaTheme="minorEastAsia"/>
          <w:sz w:val="22"/>
          <w:szCs w:val="22"/>
          <w:lang w:eastAsia="en-GB"/>
        </w:rPr>
        <w:t xml:space="preserve"> and</w:t>
      </w:r>
    </w:p>
    <w:p w14:paraId="0BFECCBF" w14:textId="22F67E8E" w:rsidR="008E7732" w:rsidRPr="00C73E38" w:rsidRDefault="000C3830" w:rsidP="0010035B">
      <w:pPr>
        <w:pStyle w:val="Heading3"/>
        <w:rPr>
          <w:rFonts w:eastAsiaTheme="minorEastAsia"/>
          <w:sz w:val="22"/>
          <w:szCs w:val="22"/>
          <w:lang w:eastAsia="en-GB"/>
        </w:rPr>
      </w:pPr>
      <w:r>
        <w:rPr>
          <w:rFonts w:eastAsiaTheme="minorEastAsia"/>
          <w:sz w:val="22"/>
          <w:szCs w:val="22"/>
          <w:lang w:eastAsia="en-GB"/>
        </w:rPr>
        <w:t xml:space="preserve">provide </w:t>
      </w:r>
      <w:r w:rsidR="007D3279" w:rsidRPr="00C73E38">
        <w:rPr>
          <w:rFonts w:eastAsiaTheme="minorEastAsia"/>
          <w:sz w:val="22"/>
          <w:szCs w:val="22"/>
          <w:lang w:eastAsia="en-GB"/>
        </w:rPr>
        <w:t xml:space="preserve">the </w:t>
      </w:r>
      <w:r w:rsidR="00BF47DA" w:rsidRPr="00C73E38">
        <w:rPr>
          <w:rFonts w:eastAsiaTheme="minorEastAsia"/>
          <w:sz w:val="22"/>
          <w:szCs w:val="22"/>
          <w:lang w:eastAsia="en-GB"/>
        </w:rPr>
        <w:t>Materials</w:t>
      </w:r>
      <w:r w:rsidR="007D3279" w:rsidRPr="00C73E38">
        <w:rPr>
          <w:rFonts w:eastAsiaTheme="minorEastAsia"/>
          <w:sz w:val="22"/>
          <w:szCs w:val="22"/>
          <w:lang w:eastAsia="en-GB"/>
        </w:rPr>
        <w:t xml:space="preserve"> </w:t>
      </w:r>
      <w:r>
        <w:rPr>
          <w:rFonts w:eastAsiaTheme="minorEastAsia"/>
          <w:sz w:val="22"/>
          <w:szCs w:val="22"/>
          <w:lang w:eastAsia="en-GB"/>
        </w:rPr>
        <w:t xml:space="preserve">materially in </w:t>
      </w:r>
      <w:r w:rsidR="007D3279" w:rsidRPr="00C73E38">
        <w:rPr>
          <w:rFonts w:eastAsiaTheme="minorEastAsia"/>
          <w:sz w:val="22"/>
          <w:szCs w:val="22"/>
          <w:lang w:eastAsia="en-GB"/>
        </w:rPr>
        <w:t>accordance with the Specification</w:t>
      </w:r>
      <w:r w:rsidR="001A0C79" w:rsidRPr="00C73E38">
        <w:rPr>
          <w:rFonts w:eastAsiaTheme="minorEastAsia"/>
          <w:sz w:val="22"/>
          <w:szCs w:val="22"/>
          <w:lang w:eastAsia="en-GB"/>
        </w:rPr>
        <w:t xml:space="preserve"> </w:t>
      </w:r>
      <w:r>
        <w:rPr>
          <w:rFonts w:eastAsiaTheme="minorEastAsia"/>
          <w:sz w:val="22"/>
          <w:szCs w:val="22"/>
          <w:lang w:eastAsia="en-GB"/>
        </w:rPr>
        <w:t>(</w:t>
      </w:r>
      <w:r w:rsidR="001A0C79" w:rsidRPr="00C73E38">
        <w:rPr>
          <w:rFonts w:eastAsiaTheme="minorEastAsia"/>
          <w:sz w:val="22"/>
          <w:szCs w:val="22"/>
          <w:lang w:eastAsia="en-GB"/>
        </w:rPr>
        <w:t>if relevant</w:t>
      </w:r>
      <w:r>
        <w:rPr>
          <w:rFonts w:eastAsiaTheme="minorEastAsia"/>
          <w:sz w:val="22"/>
          <w:szCs w:val="22"/>
          <w:lang w:eastAsia="en-GB"/>
        </w:rPr>
        <w:t>)</w:t>
      </w:r>
      <w:r w:rsidR="008E7732" w:rsidRPr="00C73E38">
        <w:rPr>
          <w:rFonts w:eastAsiaTheme="minorEastAsia"/>
          <w:sz w:val="22"/>
          <w:szCs w:val="22"/>
          <w:lang w:eastAsia="en-GB"/>
        </w:rPr>
        <w:t>.</w:t>
      </w:r>
      <w:bookmarkEnd w:id="15"/>
      <w:r w:rsidR="008E7732" w:rsidRPr="00C73E38">
        <w:rPr>
          <w:rFonts w:eastAsiaTheme="minorEastAsia"/>
          <w:sz w:val="22"/>
          <w:szCs w:val="22"/>
          <w:lang w:eastAsia="en-GB"/>
        </w:rPr>
        <w:t xml:space="preserve"> </w:t>
      </w:r>
    </w:p>
    <w:p w14:paraId="49016B0A" w14:textId="19B84CF7" w:rsidR="008E7732" w:rsidRPr="00C73E38" w:rsidRDefault="008E7732" w:rsidP="00FD251C">
      <w:pPr>
        <w:pStyle w:val="Heading2"/>
        <w:rPr>
          <w:kern w:val="20"/>
          <w:sz w:val="22"/>
          <w:szCs w:val="22"/>
          <w:lang w:eastAsia="en-GB"/>
        </w:rPr>
      </w:pPr>
      <w:r w:rsidRPr="00C73E38">
        <w:rPr>
          <w:kern w:val="20"/>
          <w:sz w:val="22"/>
          <w:szCs w:val="22"/>
          <w:lang w:eastAsia="en-GB"/>
        </w:rPr>
        <w:t xml:space="preserve">The </w:t>
      </w:r>
      <w:r w:rsidR="00A145D1" w:rsidRPr="00C73E38">
        <w:rPr>
          <w:kern w:val="20"/>
          <w:sz w:val="22"/>
          <w:szCs w:val="22"/>
          <w:lang w:eastAsia="en-GB"/>
        </w:rPr>
        <w:t>Artist</w:t>
      </w:r>
      <w:r w:rsidRPr="00C73E38">
        <w:rPr>
          <w:kern w:val="20"/>
          <w:sz w:val="22"/>
          <w:szCs w:val="22"/>
          <w:lang w:eastAsia="en-GB"/>
        </w:rPr>
        <w:t xml:space="preserve"> must advise the </w:t>
      </w:r>
      <w:r w:rsidR="00FA29B5" w:rsidRPr="00C73E38">
        <w:rPr>
          <w:kern w:val="20"/>
          <w:sz w:val="22"/>
          <w:szCs w:val="22"/>
          <w:lang w:eastAsia="en-GB"/>
        </w:rPr>
        <w:t xml:space="preserve">Company </w:t>
      </w:r>
      <w:r w:rsidR="000C3830">
        <w:rPr>
          <w:kern w:val="20"/>
          <w:sz w:val="22"/>
          <w:szCs w:val="22"/>
          <w:lang w:eastAsia="en-GB"/>
        </w:rPr>
        <w:t>promptly</w:t>
      </w:r>
      <w:r w:rsidRPr="00C73E38">
        <w:rPr>
          <w:kern w:val="20"/>
          <w:sz w:val="22"/>
          <w:szCs w:val="22"/>
          <w:lang w:eastAsia="en-GB"/>
        </w:rPr>
        <w:t xml:space="preserve"> in writing on becoming aware:</w:t>
      </w:r>
    </w:p>
    <w:p w14:paraId="56744C8D" w14:textId="60119E20" w:rsidR="008E7732" w:rsidRPr="00C73E38" w:rsidRDefault="008E7732" w:rsidP="0010035B">
      <w:pPr>
        <w:pStyle w:val="Heading3"/>
        <w:rPr>
          <w:rFonts w:eastAsiaTheme="minorEastAsia"/>
          <w:sz w:val="22"/>
          <w:szCs w:val="22"/>
          <w:lang w:eastAsia="en-GB"/>
        </w:rPr>
      </w:pPr>
      <w:r w:rsidRPr="00C73E38">
        <w:rPr>
          <w:rFonts w:eastAsiaTheme="minorEastAsia"/>
          <w:sz w:val="22"/>
          <w:szCs w:val="22"/>
          <w:lang w:eastAsia="en-GB"/>
        </w:rPr>
        <w:t xml:space="preserve">that the </w:t>
      </w:r>
      <w:r w:rsidR="00A145D1" w:rsidRPr="00C73E38">
        <w:rPr>
          <w:rFonts w:eastAsiaTheme="minorEastAsia"/>
          <w:sz w:val="22"/>
          <w:szCs w:val="22"/>
          <w:lang w:eastAsia="en-GB"/>
        </w:rPr>
        <w:t>Artist</w:t>
      </w:r>
      <w:r w:rsidRPr="00C73E38">
        <w:rPr>
          <w:rFonts w:eastAsiaTheme="minorEastAsia"/>
          <w:sz w:val="22"/>
          <w:szCs w:val="22"/>
          <w:lang w:eastAsia="en-GB"/>
        </w:rPr>
        <w:t xml:space="preserve"> may be unable to perform the Services in accordance with this Agreement; </w:t>
      </w:r>
      <w:r w:rsidR="001142DC" w:rsidRPr="00C73E38">
        <w:rPr>
          <w:rFonts w:eastAsiaTheme="minorEastAsia"/>
          <w:sz w:val="22"/>
          <w:szCs w:val="22"/>
          <w:lang w:eastAsia="en-GB"/>
        </w:rPr>
        <w:t>or</w:t>
      </w:r>
    </w:p>
    <w:p w14:paraId="75C41393" w14:textId="6007EB55" w:rsidR="008E7732" w:rsidRPr="00C73E38" w:rsidRDefault="008E7732" w:rsidP="001142DC">
      <w:pPr>
        <w:pStyle w:val="Heading3"/>
        <w:rPr>
          <w:rFonts w:eastAsiaTheme="minorEastAsia"/>
          <w:sz w:val="22"/>
          <w:szCs w:val="22"/>
          <w:lang w:eastAsia="en-GB"/>
        </w:rPr>
      </w:pPr>
      <w:r w:rsidRPr="00C73E38">
        <w:rPr>
          <w:rFonts w:eastAsiaTheme="minorEastAsia"/>
          <w:sz w:val="22"/>
          <w:szCs w:val="22"/>
          <w:lang w:eastAsia="en-GB"/>
        </w:rPr>
        <w:t xml:space="preserve">of any development that may have a material impact on the </w:t>
      </w:r>
      <w:r w:rsidR="00A145D1" w:rsidRPr="00C73E38">
        <w:rPr>
          <w:rFonts w:eastAsiaTheme="minorEastAsia"/>
          <w:sz w:val="22"/>
          <w:szCs w:val="22"/>
          <w:lang w:eastAsia="en-GB"/>
        </w:rPr>
        <w:t>Artist</w:t>
      </w:r>
      <w:r w:rsidRPr="00C73E38">
        <w:rPr>
          <w:rFonts w:eastAsiaTheme="minorEastAsia"/>
          <w:sz w:val="22"/>
          <w:szCs w:val="22"/>
          <w:lang w:eastAsia="en-GB"/>
        </w:rPr>
        <w:t>’s ability to perform the Services in accordance with this Agreement</w:t>
      </w:r>
      <w:r w:rsidR="001142DC" w:rsidRPr="00C73E38">
        <w:rPr>
          <w:rFonts w:eastAsiaTheme="minorEastAsia"/>
          <w:sz w:val="22"/>
          <w:szCs w:val="22"/>
          <w:lang w:eastAsia="en-GB"/>
        </w:rPr>
        <w:t>.</w:t>
      </w:r>
    </w:p>
    <w:p w14:paraId="70877259" w14:textId="7D4431C2" w:rsidR="009C4B9B" w:rsidRPr="00C73E38" w:rsidRDefault="009C4B9B" w:rsidP="0010035B">
      <w:pPr>
        <w:pStyle w:val="Heading2"/>
        <w:rPr>
          <w:kern w:val="20"/>
          <w:sz w:val="22"/>
          <w:szCs w:val="22"/>
          <w:lang w:eastAsia="en-GB"/>
        </w:rPr>
      </w:pPr>
      <w:r w:rsidRPr="00C73E38">
        <w:rPr>
          <w:kern w:val="20"/>
          <w:sz w:val="22"/>
          <w:szCs w:val="22"/>
          <w:lang w:eastAsia="en-GB"/>
        </w:rPr>
        <w:t xml:space="preserve">Where the Location is the Artist’s own studio, the Artist </w:t>
      </w:r>
      <w:r w:rsidR="000C3830">
        <w:rPr>
          <w:kern w:val="20"/>
          <w:sz w:val="22"/>
          <w:szCs w:val="22"/>
          <w:lang w:eastAsia="en-GB"/>
        </w:rPr>
        <w:t xml:space="preserve">shall ensure </w:t>
      </w:r>
      <w:r w:rsidRPr="00C73E38">
        <w:rPr>
          <w:kern w:val="20"/>
          <w:sz w:val="22"/>
          <w:szCs w:val="22"/>
          <w:lang w:eastAsia="en-GB"/>
        </w:rPr>
        <w:t xml:space="preserve">that such studio is suitably equipped to provide the </w:t>
      </w:r>
      <w:r w:rsidR="00BF47DA" w:rsidRPr="00C73E38">
        <w:rPr>
          <w:kern w:val="20"/>
          <w:sz w:val="22"/>
          <w:szCs w:val="22"/>
          <w:lang w:eastAsia="en-GB"/>
        </w:rPr>
        <w:t>Materials</w:t>
      </w:r>
      <w:r w:rsidRPr="00C73E38">
        <w:rPr>
          <w:kern w:val="20"/>
          <w:sz w:val="22"/>
          <w:szCs w:val="22"/>
          <w:lang w:eastAsia="en-GB"/>
        </w:rPr>
        <w:t xml:space="preserve"> </w:t>
      </w:r>
      <w:r w:rsidR="000C3830">
        <w:rPr>
          <w:kern w:val="20"/>
          <w:sz w:val="22"/>
          <w:szCs w:val="22"/>
          <w:lang w:eastAsia="en-GB"/>
        </w:rPr>
        <w:t xml:space="preserve">materially </w:t>
      </w:r>
      <w:r w:rsidRPr="00C73E38">
        <w:rPr>
          <w:kern w:val="20"/>
          <w:sz w:val="22"/>
          <w:szCs w:val="22"/>
          <w:lang w:eastAsia="en-GB"/>
        </w:rPr>
        <w:t xml:space="preserve">in accordance with the Specification. </w:t>
      </w:r>
    </w:p>
    <w:p w14:paraId="0BF08F61" w14:textId="32154A5E" w:rsidR="008E7732" w:rsidRDefault="000C3830" w:rsidP="0010035B">
      <w:pPr>
        <w:pStyle w:val="Heading2"/>
        <w:rPr>
          <w:kern w:val="20"/>
          <w:sz w:val="22"/>
          <w:szCs w:val="22"/>
          <w:lang w:eastAsia="en-GB"/>
        </w:rPr>
      </w:pPr>
      <w:r>
        <w:rPr>
          <w:kern w:val="20"/>
          <w:sz w:val="22"/>
          <w:szCs w:val="22"/>
          <w:lang w:eastAsia="en-GB"/>
        </w:rPr>
        <w:t xml:space="preserve">The </w:t>
      </w:r>
      <w:r w:rsidR="00A145D1" w:rsidRPr="00C73E38">
        <w:rPr>
          <w:kern w:val="20"/>
          <w:sz w:val="22"/>
          <w:szCs w:val="22"/>
          <w:lang w:eastAsia="en-GB"/>
        </w:rPr>
        <w:t>Artist</w:t>
      </w:r>
      <w:r w:rsidR="008E7732" w:rsidRPr="00C73E38">
        <w:rPr>
          <w:kern w:val="20"/>
          <w:sz w:val="22"/>
          <w:szCs w:val="22"/>
          <w:lang w:eastAsia="en-GB"/>
        </w:rPr>
        <w:t xml:space="preserve"> </w:t>
      </w:r>
      <w:r w:rsidR="00526D22" w:rsidRPr="00C73E38">
        <w:rPr>
          <w:kern w:val="20"/>
          <w:sz w:val="22"/>
          <w:szCs w:val="22"/>
          <w:lang w:eastAsia="en-GB"/>
        </w:rPr>
        <w:t xml:space="preserve">agrees </w:t>
      </w:r>
      <w:r w:rsidR="008E7732" w:rsidRPr="00C73E38">
        <w:rPr>
          <w:kern w:val="20"/>
          <w:sz w:val="22"/>
          <w:szCs w:val="22"/>
          <w:lang w:eastAsia="en-GB"/>
        </w:rPr>
        <w:t xml:space="preserve">to comply with all </w:t>
      </w:r>
      <w:r w:rsidR="00526D22" w:rsidRPr="00C73E38">
        <w:rPr>
          <w:kern w:val="20"/>
          <w:sz w:val="22"/>
          <w:szCs w:val="22"/>
          <w:lang w:eastAsia="en-GB"/>
        </w:rPr>
        <w:t xml:space="preserve">reasonable </w:t>
      </w:r>
      <w:r w:rsidR="008E7732" w:rsidRPr="00C73E38">
        <w:rPr>
          <w:kern w:val="20"/>
          <w:sz w:val="22"/>
          <w:szCs w:val="22"/>
          <w:lang w:eastAsia="en-GB"/>
        </w:rPr>
        <w:t xml:space="preserve">rules of the </w:t>
      </w:r>
      <w:r w:rsidR="00775F5B" w:rsidRPr="00C73E38">
        <w:rPr>
          <w:kern w:val="20"/>
          <w:sz w:val="22"/>
          <w:szCs w:val="22"/>
          <w:lang w:eastAsia="en-GB"/>
        </w:rPr>
        <w:t>Location and</w:t>
      </w:r>
      <w:r w:rsidR="008E7732" w:rsidRPr="00C73E38">
        <w:rPr>
          <w:kern w:val="20"/>
          <w:sz w:val="22"/>
          <w:szCs w:val="22"/>
          <w:lang w:eastAsia="en-GB"/>
        </w:rPr>
        <w:t xml:space="preserve"> other locations at which the </w:t>
      </w:r>
      <w:r w:rsidR="00A145D1" w:rsidRPr="00C73E38">
        <w:rPr>
          <w:kern w:val="20"/>
          <w:sz w:val="22"/>
          <w:szCs w:val="22"/>
          <w:lang w:eastAsia="en-GB"/>
        </w:rPr>
        <w:t>Artist</w:t>
      </w:r>
      <w:r w:rsidR="008E7732" w:rsidRPr="00C73E38">
        <w:rPr>
          <w:kern w:val="20"/>
          <w:sz w:val="22"/>
          <w:szCs w:val="22"/>
          <w:lang w:eastAsia="en-GB"/>
        </w:rPr>
        <w:t xml:space="preserve"> provides the Services</w:t>
      </w:r>
      <w:r w:rsidRPr="000C3830">
        <w:rPr>
          <w:kern w:val="20"/>
          <w:sz w:val="22"/>
          <w:szCs w:val="22"/>
          <w:lang w:eastAsia="en-GB"/>
        </w:rPr>
        <w:t xml:space="preserve"> </w:t>
      </w:r>
      <w:r>
        <w:rPr>
          <w:kern w:val="20"/>
          <w:sz w:val="22"/>
          <w:szCs w:val="22"/>
          <w:lang w:eastAsia="en-GB"/>
        </w:rPr>
        <w:t>provided that such rules are reasonable and proportionate and have been notified to the Artist in advance</w:t>
      </w:r>
      <w:r w:rsidR="008E7732" w:rsidRPr="00C73E38">
        <w:rPr>
          <w:kern w:val="20"/>
          <w:sz w:val="22"/>
          <w:szCs w:val="22"/>
          <w:lang w:eastAsia="en-GB"/>
        </w:rPr>
        <w:t xml:space="preserve">. </w:t>
      </w:r>
    </w:p>
    <w:p w14:paraId="0230ADB7" w14:textId="18DD3F2E" w:rsidR="008B607B" w:rsidRPr="00C73E38" w:rsidRDefault="008B607B" w:rsidP="0010035B">
      <w:pPr>
        <w:pStyle w:val="Heading2"/>
        <w:rPr>
          <w:kern w:val="20"/>
          <w:sz w:val="22"/>
          <w:szCs w:val="22"/>
          <w:lang w:eastAsia="en-GB"/>
        </w:rPr>
      </w:pPr>
      <w:r>
        <w:rPr>
          <w:kern w:val="20"/>
          <w:sz w:val="22"/>
          <w:szCs w:val="22"/>
          <w:lang w:eastAsia="en-GB"/>
        </w:rPr>
        <w:t xml:space="preserve">Where the Company records the Artist at the Company’s provided studio, the Company shall submit to the Artist the draft Materials for approval prior to distribution, </w:t>
      </w:r>
      <w:proofErr w:type="gramStart"/>
      <w:r>
        <w:rPr>
          <w:kern w:val="20"/>
          <w:sz w:val="22"/>
          <w:szCs w:val="22"/>
          <w:lang w:eastAsia="en-GB"/>
        </w:rPr>
        <w:t>broadcast</w:t>
      </w:r>
      <w:proofErr w:type="gramEnd"/>
      <w:r>
        <w:rPr>
          <w:kern w:val="20"/>
          <w:sz w:val="22"/>
          <w:szCs w:val="22"/>
          <w:lang w:eastAsia="en-GB"/>
        </w:rPr>
        <w:t xml:space="preserve"> or publication.  The Artist shall endeavour to give their approval on a timely basis, and shall not be entitled to unreasonably withhold approval</w:t>
      </w:r>
      <w:r w:rsidR="000C3830">
        <w:rPr>
          <w:kern w:val="20"/>
          <w:sz w:val="22"/>
          <w:szCs w:val="22"/>
          <w:lang w:eastAsia="en-GB"/>
        </w:rPr>
        <w:t xml:space="preserve">.  In </w:t>
      </w:r>
      <w:r>
        <w:rPr>
          <w:kern w:val="20"/>
          <w:sz w:val="22"/>
          <w:szCs w:val="22"/>
          <w:lang w:eastAsia="en-GB"/>
        </w:rPr>
        <w:t xml:space="preserve">the event that the Artist has not responded to a request for approval, the Company shall not be entitled to deem the approval has been given. </w:t>
      </w:r>
    </w:p>
    <w:p w14:paraId="691A434C" w14:textId="3842DDFD" w:rsidR="000319EF" w:rsidRPr="00C73E38" w:rsidRDefault="000319EF" w:rsidP="00A2629C">
      <w:pPr>
        <w:pStyle w:val="Heading2"/>
        <w:numPr>
          <w:ilvl w:val="0"/>
          <w:numId w:val="0"/>
        </w:numPr>
        <w:ind w:left="720"/>
        <w:rPr>
          <w:i/>
          <w:iCs w:val="0"/>
          <w:kern w:val="20"/>
          <w:sz w:val="22"/>
          <w:szCs w:val="22"/>
          <w:u w:val="single"/>
          <w:lang w:eastAsia="en-GB"/>
        </w:rPr>
      </w:pPr>
      <w:bookmarkStart w:id="16" w:name="_Hlk85623779"/>
      <w:r w:rsidRPr="00C73E38">
        <w:rPr>
          <w:i/>
          <w:iCs w:val="0"/>
          <w:kern w:val="20"/>
          <w:sz w:val="22"/>
          <w:szCs w:val="22"/>
          <w:u w:val="single"/>
          <w:lang w:eastAsia="en-GB"/>
        </w:rPr>
        <w:t>Company’s obligations</w:t>
      </w:r>
    </w:p>
    <w:bookmarkEnd w:id="16"/>
    <w:p w14:paraId="5B21AFF7" w14:textId="6A6BB0A1" w:rsidR="000319EF" w:rsidRPr="00C73E38" w:rsidRDefault="00B67786" w:rsidP="0010035B">
      <w:pPr>
        <w:pStyle w:val="Heading2"/>
        <w:rPr>
          <w:kern w:val="20"/>
          <w:sz w:val="22"/>
          <w:szCs w:val="22"/>
          <w:lang w:eastAsia="en-GB"/>
        </w:rPr>
      </w:pPr>
      <w:r w:rsidRPr="00C73E38">
        <w:rPr>
          <w:kern w:val="20"/>
          <w:sz w:val="22"/>
          <w:szCs w:val="22"/>
          <w:lang w:eastAsia="en-GB"/>
        </w:rPr>
        <w:t>The Company agrees to:</w:t>
      </w:r>
    </w:p>
    <w:p w14:paraId="40640C92" w14:textId="1108D535" w:rsidR="00B67786" w:rsidRPr="00C73E38" w:rsidRDefault="00CD3CBA" w:rsidP="00B67786">
      <w:pPr>
        <w:pStyle w:val="Heading3"/>
        <w:rPr>
          <w:sz w:val="22"/>
          <w:szCs w:val="22"/>
          <w:lang w:eastAsia="en-GB"/>
        </w:rPr>
      </w:pPr>
      <w:r w:rsidRPr="00C73E38">
        <w:rPr>
          <w:sz w:val="22"/>
          <w:szCs w:val="22"/>
          <w:lang w:eastAsia="en-GB"/>
        </w:rPr>
        <w:t>p</w:t>
      </w:r>
      <w:r w:rsidR="00B67786" w:rsidRPr="00C73E38">
        <w:rPr>
          <w:sz w:val="22"/>
          <w:szCs w:val="22"/>
          <w:lang w:eastAsia="en-GB"/>
        </w:rPr>
        <w:t xml:space="preserve">rovide </w:t>
      </w:r>
      <w:r w:rsidR="006C3A50" w:rsidRPr="00C73E38">
        <w:rPr>
          <w:sz w:val="22"/>
          <w:szCs w:val="22"/>
          <w:lang w:eastAsia="en-GB"/>
        </w:rPr>
        <w:t xml:space="preserve">any </w:t>
      </w:r>
      <w:r w:rsidR="00B67786" w:rsidRPr="00C73E38">
        <w:rPr>
          <w:sz w:val="22"/>
          <w:szCs w:val="22"/>
          <w:lang w:eastAsia="en-GB"/>
        </w:rPr>
        <w:t xml:space="preserve">materials </w:t>
      </w:r>
      <w:r w:rsidR="000C3830">
        <w:rPr>
          <w:sz w:val="22"/>
          <w:szCs w:val="22"/>
          <w:lang w:eastAsia="en-GB"/>
        </w:rPr>
        <w:t xml:space="preserve">reasonably requested by the Artist to perform the Services </w:t>
      </w:r>
      <w:r w:rsidR="00B67786" w:rsidRPr="00C73E38">
        <w:rPr>
          <w:sz w:val="22"/>
          <w:szCs w:val="22"/>
          <w:lang w:eastAsia="en-GB"/>
        </w:rPr>
        <w:t xml:space="preserve">in a </w:t>
      </w:r>
      <w:r w:rsidR="000C3830">
        <w:rPr>
          <w:sz w:val="22"/>
          <w:szCs w:val="22"/>
          <w:lang w:eastAsia="en-GB"/>
        </w:rPr>
        <w:t xml:space="preserve">professional and </w:t>
      </w:r>
      <w:r w:rsidR="00B67786" w:rsidRPr="00C73E38">
        <w:rPr>
          <w:sz w:val="22"/>
          <w:szCs w:val="22"/>
          <w:lang w:eastAsia="en-GB"/>
        </w:rPr>
        <w:t>timely manner</w:t>
      </w:r>
      <w:r w:rsidR="006C3A50" w:rsidRPr="00C73E38">
        <w:rPr>
          <w:sz w:val="22"/>
          <w:szCs w:val="22"/>
          <w:lang w:eastAsia="en-GB"/>
        </w:rPr>
        <w:t xml:space="preserve"> including any scripts required to perform the </w:t>
      </w:r>
      <w:proofErr w:type="gramStart"/>
      <w:r w:rsidR="006C3A50" w:rsidRPr="00C73E38">
        <w:rPr>
          <w:sz w:val="22"/>
          <w:szCs w:val="22"/>
          <w:lang w:eastAsia="en-GB"/>
        </w:rPr>
        <w:t>Services</w:t>
      </w:r>
      <w:r w:rsidRPr="00C73E38">
        <w:rPr>
          <w:sz w:val="22"/>
          <w:szCs w:val="22"/>
          <w:lang w:eastAsia="en-GB"/>
        </w:rPr>
        <w:t>;</w:t>
      </w:r>
      <w:proofErr w:type="gramEnd"/>
    </w:p>
    <w:p w14:paraId="6B197CAE" w14:textId="12560D11" w:rsidR="009D5BD7" w:rsidRPr="00C73E38" w:rsidRDefault="00CD3CBA" w:rsidP="00B67786">
      <w:pPr>
        <w:pStyle w:val="Heading3"/>
        <w:rPr>
          <w:sz w:val="22"/>
          <w:szCs w:val="22"/>
          <w:lang w:eastAsia="en-GB"/>
        </w:rPr>
      </w:pPr>
      <w:r w:rsidRPr="00C73E38">
        <w:rPr>
          <w:sz w:val="22"/>
          <w:szCs w:val="22"/>
          <w:lang w:eastAsia="en-GB"/>
        </w:rPr>
        <w:t>ensure that the Location (</w:t>
      </w:r>
      <w:r w:rsidR="00732198" w:rsidRPr="00C73E38">
        <w:rPr>
          <w:sz w:val="22"/>
          <w:szCs w:val="22"/>
          <w:lang w:eastAsia="en-GB"/>
        </w:rPr>
        <w:t xml:space="preserve">in </w:t>
      </w:r>
      <w:r w:rsidRPr="00C73E38">
        <w:rPr>
          <w:sz w:val="22"/>
          <w:szCs w:val="22"/>
          <w:lang w:eastAsia="en-GB"/>
        </w:rPr>
        <w:t>so far as the Location is not the Artist’s own studio) is</w:t>
      </w:r>
      <w:r w:rsidR="00963A68">
        <w:rPr>
          <w:sz w:val="22"/>
          <w:szCs w:val="22"/>
          <w:lang w:eastAsia="en-GB"/>
        </w:rPr>
        <w:t>:</w:t>
      </w:r>
    </w:p>
    <w:p w14:paraId="7FFE2DEB" w14:textId="6D6728D0" w:rsidR="00CD3CBA" w:rsidRPr="00C73E38" w:rsidRDefault="00CD3CBA" w:rsidP="009D5BD7">
      <w:pPr>
        <w:pStyle w:val="Heading4"/>
        <w:rPr>
          <w:rFonts w:cs="Arial"/>
          <w:sz w:val="22"/>
          <w:szCs w:val="22"/>
          <w:lang w:eastAsia="en-GB"/>
        </w:rPr>
      </w:pPr>
      <w:r w:rsidRPr="00C73E38">
        <w:rPr>
          <w:rFonts w:cs="Arial"/>
          <w:sz w:val="22"/>
          <w:szCs w:val="22"/>
          <w:lang w:eastAsia="en-GB"/>
        </w:rPr>
        <w:t>suitably equipped to enable the Artist to provide the Services;</w:t>
      </w:r>
      <w:r w:rsidR="00963A68">
        <w:rPr>
          <w:rFonts w:cs="Arial"/>
          <w:sz w:val="22"/>
          <w:szCs w:val="22"/>
          <w:lang w:eastAsia="en-GB"/>
        </w:rPr>
        <w:t xml:space="preserve"> and</w:t>
      </w:r>
    </w:p>
    <w:p w14:paraId="48D14344" w14:textId="3DCB7F8E" w:rsidR="009D5BD7" w:rsidRDefault="009D5BD7" w:rsidP="00A2629C">
      <w:pPr>
        <w:pStyle w:val="Heading4"/>
        <w:rPr>
          <w:rFonts w:cs="Arial"/>
          <w:sz w:val="22"/>
          <w:szCs w:val="22"/>
          <w:lang w:eastAsia="en-GB"/>
        </w:rPr>
      </w:pPr>
      <w:r w:rsidRPr="00C73E38">
        <w:rPr>
          <w:rFonts w:cs="Arial"/>
          <w:sz w:val="22"/>
          <w:szCs w:val="22"/>
          <w:lang w:eastAsia="en-GB"/>
        </w:rPr>
        <w:t xml:space="preserve">available at the time set out in the </w:t>
      </w:r>
      <w:r w:rsidR="0055183E" w:rsidRPr="00C73E38">
        <w:rPr>
          <w:rFonts w:cs="Arial"/>
          <w:sz w:val="22"/>
          <w:szCs w:val="22"/>
          <w:lang w:eastAsia="en-GB"/>
        </w:rPr>
        <w:t xml:space="preserve">Project </w:t>
      </w:r>
      <w:proofErr w:type="gramStart"/>
      <w:r w:rsidR="0055183E" w:rsidRPr="00C73E38">
        <w:rPr>
          <w:rFonts w:cs="Arial"/>
          <w:sz w:val="22"/>
          <w:szCs w:val="22"/>
          <w:lang w:eastAsia="en-GB"/>
        </w:rPr>
        <w:t>Outline</w:t>
      </w:r>
      <w:r w:rsidRPr="00C73E38">
        <w:rPr>
          <w:rFonts w:cs="Arial"/>
          <w:sz w:val="22"/>
          <w:szCs w:val="22"/>
          <w:lang w:eastAsia="en-GB"/>
        </w:rPr>
        <w:t>s</w:t>
      </w:r>
      <w:r w:rsidR="005860B4">
        <w:rPr>
          <w:rFonts w:cs="Arial"/>
          <w:sz w:val="22"/>
          <w:szCs w:val="22"/>
          <w:lang w:eastAsia="en-GB"/>
        </w:rPr>
        <w:t>;</w:t>
      </w:r>
      <w:proofErr w:type="gramEnd"/>
      <w:r w:rsidR="005860B4">
        <w:rPr>
          <w:rFonts w:cs="Arial"/>
          <w:sz w:val="22"/>
          <w:szCs w:val="22"/>
          <w:lang w:eastAsia="en-GB"/>
        </w:rPr>
        <w:t xml:space="preserve"> </w:t>
      </w:r>
    </w:p>
    <w:p w14:paraId="1C22C76F" w14:textId="0A3FFEE0" w:rsidR="008B607B" w:rsidRDefault="00963A68" w:rsidP="008B607B">
      <w:pPr>
        <w:pStyle w:val="Heading3"/>
        <w:rPr>
          <w:lang w:eastAsia="en-GB"/>
        </w:rPr>
      </w:pPr>
      <w:r>
        <w:rPr>
          <w:sz w:val="22"/>
          <w:szCs w:val="22"/>
          <w:lang w:eastAsia="en-GB"/>
        </w:rPr>
        <w:t>c</w:t>
      </w:r>
      <w:r w:rsidR="008B607B" w:rsidRPr="008B607B">
        <w:rPr>
          <w:sz w:val="22"/>
          <w:szCs w:val="22"/>
          <w:lang w:eastAsia="en-GB"/>
        </w:rPr>
        <w:t xml:space="preserve">omply with </w:t>
      </w:r>
      <w:r w:rsidR="005860B4">
        <w:rPr>
          <w:sz w:val="22"/>
          <w:szCs w:val="22"/>
          <w:lang w:eastAsia="en-GB"/>
        </w:rPr>
        <w:t xml:space="preserve">and ensure that the Materials comply with </w:t>
      </w:r>
      <w:r w:rsidR="008B607B" w:rsidRPr="008B607B">
        <w:rPr>
          <w:sz w:val="22"/>
          <w:szCs w:val="22"/>
          <w:lang w:eastAsia="en-GB"/>
        </w:rPr>
        <w:t xml:space="preserve">all </w:t>
      </w:r>
      <w:r w:rsidR="005E1E18">
        <w:rPr>
          <w:sz w:val="22"/>
          <w:szCs w:val="22"/>
          <w:lang w:eastAsia="en-GB"/>
        </w:rPr>
        <w:t>A</w:t>
      </w:r>
      <w:r w:rsidR="008B607B" w:rsidRPr="008B607B">
        <w:rPr>
          <w:sz w:val="22"/>
          <w:szCs w:val="22"/>
          <w:lang w:eastAsia="en-GB"/>
        </w:rPr>
        <w:t xml:space="preserve">pplicable </w:t>
      </w:r>
      <w:r w:rsidR="005E1E18">
        <w:rPr>
          <w:sz w:val="22"/>
          <w:szCs w:val="22"/>
          <w:lang w:eastAsia="en-GB"/>
        </w:rPr>
        <w:t>Laws</w:t>
      </w:r>
      <w:r w:rsidR="005860B4">
        <w:rPr>
          <w:lang w:eastAsia="en-GB"/>
        </w:rPr>
        <w:t>; and</w:t>
      </w:r>
    </w:p>
    <w:p w14:paraId="36F22734" w14:textId="588D328E" w:rsidR="005860B4" w:rsidRPr="005860B4" w:rsidRDefault="00963A68" w:rsidP="008B607B">
      <w:pPr>
        <w:pStyle w:val="Heading3"/>
        <w:rPr>
          <w:sz w:val="22"/>
          <w:szCs w:val="22"/>
          <w:lang w:eastAsia="en-GB"/>
        </w:rPr>
      </w:pPr>
      <w:r>
        <w:rPr>
          <w:sz w:val="22"/>
          <w:szCs w:val="22"/>
          <w:lang w:eastAsia="en-GB"/>
        </w:rPr>
        <w:t>o</w:t>
      </w:r>
      <w:r w:rsidR="005860B4" w:rsidRPr="005860B4">
        <w:rPr>
          <w:sz w:val="22"/>
          <w:szCs w:val="22"/>
          <w:lang w:eastAsia="en-GB"/>
        </w:rPr>
        <w:t>btain such insurance as is reasonably necessary in respect of the provision of Services at the Location.</w:t>
      </w:r>
    </w:p>
    <w:p w14:paraId="7886AA1B" w14:textId="32CA3D5A" w:rsidR="008E7DEE" w:rsidRPr="00C73E38" w:rsidRDefault="006C3A50" w:rsidP="008E7732">
      <w:pPr>
        <w:pStyle w:val="Heading1"/>
        <w:rPr>
          <w:rFonts w:eastAsiaTheme="minorEastAsia" w:cs="Arial"/>
          <w:lang w:eastAsia="en-GB"/>
        </w:rPr>
      </w:pPr>
      <w:bookmarkStart w:id="17" w:name="_Ref372650608"/>
      <w:bookmarkStart w:id="18" w:name="_Toc372814181"/>
      <w:bookmarkStart w:id="19" w:name="_Ref372647449"/>
      <w:r w:rsidRPr="00C73E38">
        <w:rPr>
          <w:rFonts w:eastAsiaTheme="minorEastAsia" w:cs="Arial"/>
          <w:lang w:eastAsia="en-GB"/>
        </w:rPr>
        <w:t xml:space="preserve">pencilling </w:t>
      </w:r>
      <w:commentRangeStart w:id="20"/>
      <w:r w:rsidRPr="00C73E38">
        <w:rPr>
          <w:rFonts w:eastAsiaTheme="minorEastAsia" w:cs="Arial"/>
          <w:lang w:eastAsia="en-GB"/>
        </w:rPr>
        <w:t>in</w:t>
      </w:r>
      <w:commentRangeEnd w:id="20"/>
      <w:r w:rsidR="00963A68">
        <w:rPr>
          <w:rStyle w:val="CommentReference"/>
          <w:b w:val="0"/>
          <w:bCs w:val="0"/>
          <w:smallCaps w:val="0"/>
        </w:rPr>
        <w:commentReference w:id="20"/>
      </w:r>
    </w:p>
    <w:p w14:paraId="0DFE2698" w14:textId="29FA81E2" w:rsidR="006C3A50" w:rsidRPr="00C73E38" w:rsidRDefault="006C3A50" w:rsidP="008E7DEE">
      <w:pPr>
        <w:pStyle w:val="Heading2"/>
        <w:rPr>
          <w:kern w:val="20"/>
          <w:sz w:val="22"/>
          <w:szCs w:val="22"/>
          <w:lang w:eastAsia="en-GB"/>
        </w:rPr>
      </w:pPr>
      <w:r w:rsidRPr="00C73E38">
        <w:rPr>
          <w:kern w:val="20"/>
          <w:sz w:val="22"/>
          <w:szCs w:val="22"/>
          <w:lang w:eastAsia="en-GB"/>
        </w:rPr>
        <w:t>Where the Company tentatively books the Artist for a particular date(s) (“</w:t>
      </w:r>
      <w:r w:rsidR="00963A68">
        <w:rPr>
          <w:b/>
          <w:bCs w:val="0"/>
          <w:kern w:val="20"/>
          <w:sz w:val="22"/>
          <w:szCs w:val="22"/>
          <w:lang w:eastAsia="en-GB"/>
        </w:rPr>
        <w:t>P</w:t>
      </w:r>
      <w:r w:rsidRPr="00D467FE">
        <w:rPr>
          <w:b/>
          <w:bCs w:val="0"/>
          <w:kern w:val="20"/>
          <w:sz w:val="22"/>
          <w:szCs w:val="22"/>
          <w:lang w:eastAsia="en-GB"/>
        </w:rPr>
        <w:t xml:space="preserve">encilled </w:t>
      </w:r>
      <w:r w:rsidR="00963A68">
        <w:rPr>
          <w:b/>
          <w:bCs w:val="0"/>
          <w:kern w:val="20"/>
          <w:sz w:val="22"/>
          <w:szCs w:val="22"/>
          <w:lang w:eastAsia="en-GB"/>
        </w:rPr>
        <w:t>I</w:t>
      </w:r>
      <w:r w:rsidRPr="00D467FE">
        <w:rPr>
          <w:b/>
          <w:bCs w:val="0"/>
          <w:kern w:val="20"/>
          <w:sz w:val="22"/>
          <w:szCs w:val="22"/>
          <w:lang w:eastAsia="en-GB"/>
        </w:rPr>
        <w:t xml:space="preserve">n </w:t>
      </w:r>
      <w:r w:rsidR="00963A68">
        <w:rPr>
          <w:b/>
          <w:bCs w:val="0"/>
          <w:kern w:val="20"/>
          <w:sz w:val="22"/>
          <w:szCs w:val="22"/>
          <w:lang w:eastAsia="en-GB"/>
        </w:rPr>
        <w:t>D</w:t>
      </w:r>
      <w:r w:rsidRPr="00D467FE">
        <w:rPr>
          <w:b/>
          <w:bCs w:val="0"/>
          <w:kern w:val="20"/>
          <w:sz w:val="22"/>
          <w:szCs w:val="22"/>
          <w:lang w:eastAsia="en-GB"/>
        </w:rPr>
        <w:t>ate</w:t>
      </w:r>
      <w:r w:rsidRPr="00C73E38">
        <w:rPr>
          <w:kern w:val="20"/>
          <w:sz w:val="22"/>
          <w:szCs w:val="22"/>
          <w:lang w:eastAsia="en-GB"/>
        </w:rPr>
        <w:t xml:space="preserve">”), the Company agrees to use its best endeavours to remove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as soon as possible either by confirming such date in writing or by confirming that the Artist is no longer required for such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w:t>
      </w:r>
    </w:p>
    <w:p w14:paraId="3489DD49" w14:textId="0F777CC4" w:rsidR="006C3A50" w:rsidRPr="00C73E38" w:rsidRDefault="006C3A50" w:rsidP="008E7DEE">
      <w:pPr>
        <w:pStyle w:val="Heading2"/>
        <w:rPr>
          <w:kern w:val="20"/>
          <w:sz w:val="22"/>
          <w:szCs w:val="22"/>
          <w:lang w:eastAsia="en-GB"/>
        </w:rPr>
      </w:pPr>
      <w:r w:rsidRPr="00C73E38">
        <w:rPr>
          <w:kern w:val="20"/>
          <w:sz w:val="22"/>
          <w:szCs w:val="22"/>
          <w:lang w:eastAsia="en-GB"/>
        </w:rPr>
        <w:t xml:space="preserve">If the Artist receives another request for their services on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the Artist shall inform the Company that it has received another request and ask the Company to either confirm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is going ahead, or to remove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if the Company no longer requires the Artist’s </w:t>
      </w:r>
      <w:r w:rsidR="003B43D7">
        <w:rPr>
          <w:kern w:val="20"/>
          <w:sz w:val="22"/>
          <w:szCs w:val="22"/>
          <w:lang w:eastAsia="en-GB"/>
        </w:rPr>
        <w:t xml:space="preserve">services </w:t>
      </w:r>
      <w:r w:rsidRPr="00C73E38">
        <w:rPr>
          <w:kern w:val="20"/>
          <w:sz w:val="22"/>
          <w:szCs w:val="22"/>
          <w:lang w:eastAsia="en-GB"/>
        </w:rPr>
        <w:t xml:space="preserve">on that date.  If the Artist does not receive a response confirming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or removing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ate</w:t>
      </w:r>
      <w:r w:rsidR="005D6901">
        <w:rPr>
          <w:kern w:val="20"/>
          <w:sz w:val="22"/>
          <w:szCs w:val="22"/>
          <w:lang w:eastAsia="en-GB"/>
        </w:rPr>
        <w:t xml:space="preserve"> within the timeframe notified by the Artist (or if no such timeframe is notified, within [</w:t>
      </w:r>
      <w:r w:rsidR="005D6901" w:rsidRPr="005D6901">
        <w:rPr>
          <w:kern w:val="20"/>
          <w:sz w:val="22"/>
          <w:szCs w:val="22"/>
          <w:highlight w:val="yellow"/>
          <w:lang w:eastAsia="en-GB"/>
        </w:rPr>
        <w:t>1 week]</w:t>
      </w:r>
      <w:r w:rsidRPr="00C73E38">
        <w:rPr>
          <w:kern w:val="20"/>
          <w:sz w:val="22"/>
          <w:szCs w:val="22"/>
          <w:lang w:eastAsia="en-GB"/>
        </w:rPr>
        <w:t xml:space="preserve">, the Artist shall be entitled to treat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as unconfirmed and may accept alternative bookings that conflict with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 xml:space="preserve">ate. </w:t>
      </w:r>
    </w:p>
    <w:p w14:paraId="0C314519" w14:textId="5DC94CD4" w:rsidR="006C3A50" w:rsidRPr="00C73E38" w:rsidRDefault="006C3A50" w:rsidP="008E7DEE">
      <w:pPr>
        <w:pStyle w:val="Heading2"/>
        <w:rPr>
          <w:kern w:val="20"/>
          <w:sz w:val="22"/>
          <w:szCs w:val="22"/>
          <w:lang w:eastAsia="en-GB"/>
        </w:rPr>
      </w:pPr>
      <w:r w:rsidRPr="00C73E38">
        <w:rPr>
          <w:kern w:val="20"/>
          <w:sz w:val="22"/>
          <w:szCs w:val="22"/>
          <w:lang w:eastAsia="en-GB"/>
        </w:rPr>
        <w:lastRenderedPageBreak/>
        <w:t xml:space="preserve">If the Company has not confirmed or removed the </w:t>
      </w:r>
      <w:r w:rsidR="00963A68">
        <w:rPr>
          <w:kern w:val="20"/>
          <w:sz w:val="22"/>
          <w:szCs w:val="22"/>
          <w:lang w:eastAsia="en-GB"/>
        </w:rPr>
        <w:t>P</w:t>
      </w:r>
      <w:r w:rsidRPr="00C73E38">
        <w:rPr>
          <w:kern w:val="20"/>
          <w:sz w:val="22"/>
          <w:szCs w:val="22"/>
          <w:lang w:eastAsia="en-GB"/>
        </w:rPr>
        <w:t xml:space="preserve">encilled </w:t>
      </w:r>
      <w:r w:rsidR="00963A68">
        <w:rPr>
          <w:kern w:val="20"/>
          <w:sz w:val="22"/>
          <w:szCs w:val="22"/>
          <w:lang w:eastAsia="en-GB"/>
        </w:rPr>
        <w:t>I</w:t>
      </w:r>
      <w:r w:rsidRPr="00C73E38">
        <w:rPr>
          <w:kern w:val="20"/>
          <w:sz w:val="22"/>
          <w:szCs w:val="22"/>
          <w:lang w:eastAsia="en-GB"/>
        </w:rPr>
        <w:t xml:space="preserve">n </w:t>
      </w:r>
      <w:r w:rsidR="00963A68">
        <w:rPr>
          <w:kern w:val="20"/>
          <w:sz w:val="22"/>
          <w:szCs w:val="22"/>
          <w:lang w:eastAsia="en-GB"/>
        </w:rPr>
        <w:t>D</w:t>
      </w:r>
      <w:r w:rsidRPr="00C73E38">
        <w:rPr>
          <w:kern w:val="20"/>
          <w:sz w:val="22"/>
          <w:szCs w:val="22"/>
          <w:lang w:eastAsia="en-GB"/>
        </w:rPr>
        <w:t>ate within [</w:t>
      </w:r>
      <w:r w:rsidRPr="00D467FE">
        <w:rPr>
          <w:kern w:val="20"/>
          <w:sz w:val="22"/>
          <w:szCs w:val="22"/>
          <w:highlight w:val="yellow"/>
          <w:lang w:eastAsia="en-GB"/>
        </w:rPr>
        <w:t>24</w:t>
      </w:r>
      <w:r w:rsidRPr="00C73E38">
        <w:rPr>
          <w:kern w:val="20"/>
          <w:sz w:val="22"/>
          <w:szCs w:val="22"/>
          <w:lang w:eastAsia="en-GB"/>
        </w:rPr>
        <w:t xml:space="preserve">] hours of the Job date, the Artist may treat the entire booking as confirmed, and the Company shall be liable for the </w:t>
      </w:r>
      <w:r w:rsidR="00B4677E">
        <w:rPr>
          <w:kern w:val="20"/>
          <w:sz w:val="22"/>
          <w:szCs w:val="22"/>
          <w:lang w:eastAsia="en-GB"/>
        </w:rPr>
        <w:t xml:space="preserve">BSF </w:t>
      </w:r>
      <w:r w:rsidRPr="00C73E38">
        <w:rPr>
          <w:kern w:val="20"/>
          <w:sz w:val="22"/>
          <w:szCs w:val="22"/>
          <w:lang w:eastAsia="en-GB"/>
        </w:rPr>
        <w:t>set out in the Project Outline.</w:t>
      </w:r>
    </w:p>
    <w:p w14:paraId="7CE8C004" w14:textId="713532D2" w:rsidR="008E7732" w:rsidRPr="00C73E38" w:rsidRDefault="00BB4D28" w:rsidP="008E7732">
      <w:pPr>
        <w:pStyle w:val="Heading1"/>
        <w:rPr>
          <w:rFonts w:eastAsiaTheme="minorEastAsia" w:cs="Arial"/>
          <w:lang w:eastAsia="en-GB"/>
        </w:rPr>
      </w:pPr>
      <w:bookmarkStart w:id="21" w:name="_Ref57974317"/>
      <w:bookmarkStart w:id="22" w:name="_Ref57985789"/>
      <w:r w:rsidRPr="00C73E38">
        <w:rPr>
          <w:rFonts w:eastAsiaTheme="minorEastAsia" w:cs="Arial"/>
          <w:lang w:eastAsia="en-GB"/>
        </w:rPr>
        <w:t xml:space="preserve">Assertion and Licence </w:t>
      </w:r>
      <w:r w:rsidR="008E7732" w:rsidRPr="00C73E38">
        <w:rPr>
          <w:rFonts w:eastAsiaTheme="minorEastAsia" w:cs="Arial"/>
          <w:lang w:eastAsia="en-GB"/>
        </w:rPr>
        <w:t>of Rights</w:t>
      </w:r>
      <w:bookmarkEnd w:id="17"/>
      <w:bookmarkEnd w:id="18"/>
      <w:bookmarkEnd w:id="21"/>
      <w:bookmarkEnd w:id="22"/>
    </w:p>
    <w:p w14:paraId="13F900AE" w14:textId="44E24461" w:rsidR="005E1E18" w:rsidRPr="008F0F2E" w:rsidRDefault="005478D8" w:rsidP="00260E4B">
      <w:pPr>
        <w:pStyle w:val="Heading2"/>
        <w:rPr>
          <w:rFonts w:eastAsiaTheme="minorEastAsia"/>
          <w:sz w:val="22"/>
          <w:szCs w:val="22"/>
          <w:lang w:eastAsia="en-GB"/>
        </w:rPr>
      </w:pPr>
      <w:bookmarkStart w:id="23" w:name="_Ref57901037"/>
      <w:r>
        <w:rPr>
          <w:rFonts w:eastAsiaTheme="minorEastAsia"/>
          <w:sz w:val="22"/>
          <w:szCs w:val="22"/>
          <w:lang w:eastAsia="en-GB"/>
        </w:rPr>
        <w:t>T</w:t>
      </w:r>
      <w:r w:rsidR="00260E4B" w:rsidRPr="00C73E38">
        <w:rPr>
          <w:rFonts w:eastAsiaTheme="minorEastAsia"/>
          <w:sz w:val="22"/>
          <w:szCs w:val="22"/>
          <w:lang w:eastAsia="en-GB"/>
        </w:rPr>
        <w:t>he Company and/or the End User shall be entitled (but not obliged) to make use of the Materials within the Permitted Usage.</w:t>
      </w:r>
      <w:r w:rsidR="00260E4B">
        <w:rPr>
          <w:rFonts w:eastAsiaTheme="minorEastAsia"/>
          <w:sz w:val="22"/>
          <w:szCs w:val="22"/>
          <w:lang w:eastAsia="en-GB"/>
        </w:rPr>
        <w:t xml:space="preserve"> </w:t>
      </w:r>
      <w:proofErr w:type="gramStart"/>
      <w:r w:rsidR="00D30AAF" w:rsidRPr="00C73E38">
        <w:rPr>
          <w:kern w:val="20"/>
          <w:sz w:val="22"/>
          <w:szCs w:val="22"/>
          <w:lang w:eastAsia="en-GB"/>
        </w:rPr>
        <w:t xml:space="preserve">In </w:t>
      </w:r>
      <w:r w:rsidR="005E1E18">
        <w:rPr>
          <w:kern w:val="20"/>
          <w:sz w:val="22"/>
          <w:szCs w:val="22"/>
          <w:lang w:eastAsia="en-GB"/>
        </w:rPr>
        <w:t>the event that</w:t>
      </w:r>
      <w:proofErr w:type="gramEnd"/>
      <w:r w:rsidR="005E1E18">
        <w:rPr>
          <w:kern w:val="20"/>
          <w:sz w:val="22"/>
          <w:szCs w:val="22"/>
          <w:lang w:eastAsia="en-GB"/>
        </w:rPr>
        <w:t xml:space="preserve"> the Company and/or End User wishes to make us of the Materials it shall notify the Artist in advance of the First Usage Date.  </w:t>
      </w:r>
    </w:p>
    <w:p w14:paraId="4CCD3F96" w14:textId="7C5B7779" w:rsidR="00260E4B" w:rsidRPr="00C73E38" w:rsidRDefault="005E1E18" w:rsidP="00260E4B">
      <w:pPr>
        <w:pStyle w:val="Heading2"/>
        <w:rPr>
          <w:rFonts w:eastAsiaTheme="minorEastAsia"/>
          <w:sz w:val="22"/>
          <w:szCs w:val="22"/>
          <w:lang w:eastAsia="en-GB"/>
        </w:rPr>
      </w:pPr>
      <w:r>
        <w:rPr>
          <w:kern w:val="20"/>
          <w:sz w:val="22"/>
          <w:szCs w:val="22"/>
          <w:lang w:eastAsia="en-GB"/>
        </w:rPr>
        <w:t xml:space="preserve">In </w:t>
      </w:r>
      <w:r w:rsidR="00D30AAF" w:rsidRPr="00C73E38">
        <w:rPr>
          <w:kern w:val="20"/>
          <w:sz w:val="22"/>
          <w:szCs w:val="22"/>
          <w:lang w:eastAsia="en-GB"/>
        </w:rPr>
        <w:t xml:space="preserve">consideration of </w:t>
      </w:r>
      <w:r w:rsidR="00B135EE">
        <w:rPr>
          <w:kern w:val="20"/>
          <w:sz w:val="22"/>
          <w:szCs w:val="22"/>
          <w:lang w:eastAsia="en-GB"/>
        </w:rPr>
        <w:t xml:space="preserve">payment of </w:t>
      </w:r>
      <w:r w:rsidR="00D30AAF" w:rsidRPr="00C73E38">
        <w:rPr>
          <w:kern w:val="20"/>
          <w:sz w:val="22"/>
          <w:szCs w:val="22"/>
          <w:lang w:eastAsia="en-GB"/>
        </w:rPr>
        <w:t xml:space="preserve">the Usage Fee </w:t>
      </w:r>
      <w:r w:rsidR="00732198" w:rsidRPr="00C73E38">
        <w:rPr>
          <w:kern w:val="20"/>
          <w:sz w:val="22"/>
          <w:szCs w:val="22"/>
          <w:lang w:eastAsia="en-GB"/>
        </w:rPr>
        <w:t>(and provided that all instalments of the Usage Fee have been paid up to date)</w:t>
      </w:r>
      <w:r w:rsidR="00B135EE">
        <w:rPr>
          <w:kern w:val="20"/>
          <w:sz w:val="22"/>
          <w:szCs w:val="22"/>
          <w:lang w:eastAsia="en-GB"/>
        </w:rPr>
        <w:t>,</w:t>
      </w:r>
      <w:r w:rsidR="00732198" w:rsidRPr="00C73E38">
        <w:rPr>
          <w:kern w:val="20"/>
          <w:sz w:val="22"/>
          <w:szCs w:val="22"/>
          <w:lang w:eastAsia="en-GB"/>
        </w:rPr>
        <w:t xml:space="preserve"> </w:t>
      </w:r>
      <w:commentRangeStart w:id="24"/>
      <w:r w:rsidR="005478D8">
        <w:rPr>
          <w:kern w:val="20"/>
          <w:sz w:val="22"/>
          <w:szCs w:val="22"/>
          <w:lang w:eastAsia="en-GB"/>
        </w:rPr>
        <w:t>[</w:t>
      </w:r>
      <w:r w:rsidR="005478D8" w:rsidRPr="005478D8">
        <w:rPr>
          <w:rFonts w:eastAsiaTheme="minorEastAsia"/>
          <w:sz w:val="22"/>
          <w:szCs w:val="22"/>
          <w:highlight w:val="yellow"/>
          <w:lang w:eastAsia="en-GB"/>
        </w:rPr>
        <w:t>and su</w:t>
      </w:r>
      <w:r w:rsidR="005478D8" w:rsidRPr="00D2343B">
        <w:rPr>
          <w:rFonts w:eastAsiaTheme="minorEastAsia"/>
          <w:sz w:val="22"/>
          <w:szCs w:val="22"/>
          <w:highlight w:val="yellow"/>
          <w:lang w:eastAsia="en-GB"/>
        </w:rPr>
        <w:t xml:space="preserve">bject to clause </w:t>
      </w:r>
      <w:r w:rsidR="005478D8" w:rsidRPr="00D2343B">
        <w:rPr>
          <w:rFonts w:eastAsiaTheme="minorEastAsia"/>
          <w:sz w:val="22"/>
          <w:szCs w:val="22"/>
          <w:highlight w:val="yellow"/>
          <w:lang w:eastAsia="en-GB"/>
        </w:rPr>
        <w:fldChar w:fldCharType="begin"/>
      </w:r>
      <w:r w:rsidR="005478D8" w:rsidRPr="00D2343B">
        <w:rPr>
          <w:rFonts w:eastAsiaTheme="minorEastAsia"/>
          <w:sz w:val="22"/>
          <w:szCs w:val="22"/>
          <w:highlight w:val="yellow"/>
          <w:lang w:eastAsia="en-GB"/>
        </w:rPr>
        <w:instrText xml:space="preserve"> REF _Ref57985956 \r \h  \* MERGEFORMAT </w:instrText>
      </w:r>
      <w:r w:rsidR="005478D8" w:rsidRPr="00D2343B">
        <w:rPr>
          <w:rFonts w:eastAsiaTheme="minorEastAsia"/>
          <w:sz w:val="22"/>
          <w:szCs w:val="22"/>
          <w:highlight w:val="yellow"/>
          <w:lang w:eastAsia="en-GB"/>
        </w:rPr>
      </w:r>
      <w:r w:rsidR="005478D8" w:rsidRPr="00D2343B">
        <w:rPr>
          <w:rFonts w:eastAsiaTheme="minorEastAsia"/>
          <w:sz w:val="22"/>
          <w:szCs w:val="22"/>
          <w:highlight w:val="yellow"/>
          <w:lang w:eastAsia="en-GB"/>
        </w:rPr>
        <w:fldChar w:fldCharType="separate"/>
      </w:r>
      <w:r w:rsidR="008F0F2E">
        <w:rPr>
          <w:rFonts w:eastAsiaTheme="minorEastAsia"/>
          <w:sz w:val="22"/>
          <w:szCs w:val="22"/>
          <w:highlight w:val="yellow"/>
          <w:lang w:eastAsia="en-GB"/>
        </w:rPr>
        <w:t>4.5</w:t>
      </w:r>
      <w:r w:rsidR="005478D8" w:rsidRPr="00D2343B">
        <w:rPr>
          <w:rFonts w:eastAsiaTheme="minorEastAsia"/>
          <w:sz w:val="22"/>
          <w:szCs w:val="22"/>
          <w:highlight w:val="yellow"/>
          <w:lang w:eastAsia="en-GB"/>
        </w:rPr>
        <w:fldChar w:fldCharType="end"/>
      </w:r>
      <w:r w:rsidR="005478D8">
        <w:rPr>
          <w:rFonts w:eastAsiaTheme="minorEastAsia"/>
          <w:sz w:val="22"/>
          <w:szCs w:val="22"/>
          <w:highlight w:val="yellow"/>
          <w:lang w:eastAsia="en-GB"/>
        </w:rPr>
        <w:t xml:space="preserve"> below,]</w:t>
      </w:r>
      <w:r w:rsidR="005478D8">
        <w:rPr>
          <w:rFonts w:eastAsiaTheme="minorEastAsia"/>
          <w:sz w:val="22"/>
          <w:szCs w:val="22"/>
          <w:lang w:eastAsia="en-GB"/>
        </w:rPr>
        <w:t xml:space="preserve"> </w:t>
      </w:r>
      <w:commentRangeEnd w:id="24"/>
      <w:r w:rsidR="005478D8">
        <w:rPr>
          <w:rStyle w:val="CommentReference"/>
          <w:rFonts w:cs="Times New Roman"/>
          <w:bCs w:val="0"/>
          <w:iCs w:val="0"/>
        </w:rPr>
        <w:commentReference w:id="24"/>
      </w:r>
      <w:r w:rsidR="00D30AAF" w:rsidRPr="00C73E38">
        <w:rPr>
          <w:kern w:val="20"/>
          <w:sz w:val="22"/>
          <w:szCs w:val="22"/>
          <w:lang w:eastAsia="en-GB"/>
        </w:rPr>
        <w:t>t</w:t>
      </w:r>
      <w:r w:rsidR="008E7732" w:rsidRPr="00C73E38">
        <w:rPr>
          <w:kern w:val="20"/>
          <w:sz w:val="22"/>
          <w:szCs w:val="22"/>
          <w:lang w:eastAsia="en-GB"/>
        </w:rPr>
        <w:t xml:space="preserve">he </w:t>
      </w:r>
      <w:r w:rsidR="00A145D1" w:rsidRPr="00C73E38">
        <w:rPr>
          <w:kern w:val="20"/>
          <w:sz w:val="22"/>
          <w:szCs w:val="22"/>
          <w:lang w:eastAsia="en-GB"/>
        </w:rPr>
        <w:t>Artist</w:t>
      </w:r>
      <w:r w:rsidR="008E7732" w:rsidRPr="00C73E38">
        <w:rPr>
          <w:kern w:val="20"/>
          <w:sz w:val="22"/>
          <w:szCs w:val="22"/>
          <w:lang w:eastAsia="en-GB"/>
        </w:rPr>
        <w:t xml:space="preserve"> </w:t>
      </w:r>
      <w:r w:rsidR="00B135EE">
        <w:rPr>
          <w:kern w:val="20"/>
          <w:sz w:val="22"/>
          <w:szCs w:val="22"/>
          <w:lang w:eastAsia="en-GB"/>
        </w:rPr>
        <w:t xml:space="preserve">hereby </w:t>
      </w:r>
      <w:r w:rsidR="008E7732" w:rsidRPr="00C73E38">
        <w:rPr>
          <w:kern w:val="20"/>
          <w:sz w:val="22"/>
          <w:szCs w:val="22"/>
          <w:lang w:eastAsia="en-GB"/>
        </w:rPr>
        <w:t xml:space="preserve">grants to the </w:t>
      </w:r>
      <w:r w:rsidR="001D29AE" w:rsidRPr="00C73E38">
        <w:rPr>
          <w:kern w:val="20"/>
          <w:sz w:val="22"/>
          <w:szCs w:val="22"/>
          <w:lang w:eastAsia="en-GB"/>
        </w:rPr>
        <w:t xml:space="preserve">Company </w:t>
      </w:r>
      <w:r w:rsidR="0006766A" w:rsidRPr="00C73E38">
        <w:rPr>
          <w:kern w:val="20"/>
          <w:sz w:val="22"/>
          <w:szCs w:val="22"/>
          <w:lang w:eastAsia="en-GB"/>
        </w:rPr>
        <w:t>(</w:t>
      </w:r>
      <w:r w:rsidR="008E7732" w:rsidRPr="00C73E38">
        <w:rPr>
          <w:kern w:val="20"/>
          <w:sz w:val="22"/>
          <w:szCs w:val="22"/>
          <w:lang w:eastAsia="en-GB"/>
        </w:rPr>
        <w:t>and</w:t>
      </w:r>
      <w:r w:rsidR="00E71711" w:rsidRPr="00C73E38">
        <w:rPr>
          <w:kern w:val="20"/>
          <w:sz w:val="22"/>
          <w:szCs w:val="22"/>
          <w:lang w:eastAsia="en-GB"/>
        </w:rPr>
        <w:t xml:space="preserve"> </w:t>
      </w:r>
      <w:r w:rsidR="00B135EE">
        <w:rPr>
          <w:kern w:val="20"/>
          <w:sz w:val="22"/>
          <w:szCs w:val="22"/>
          <w:lang w:eastAsia="en-GB"/>
        </w:rPr>
        <w:t xml:space="preserve">to </w:t>
      </w:r>
      <w:r w:rsidR="008E7732" w:rsidRPr="00C73E38">
        <w:rPr>
          <w:kern w:val="20"/>
          <w:sz w:val="22"/>
          <w:szCs w:val="22"/>
          <w:lang w:eastAsia="en-GB"/>
        </w:rPr>
        <w:t xml:space="preserve">the </w:t>
      </w:r>
      <w:r w:rsidR="00D77DA0" w:rsidRPr="00C73E38">
        <w:rPr>
          <w:kern w:val="20"/>
          <w:sz w:val="22"/>
          <w:szCs w:val="22"/>
          <w:lang w:eastAsia="en-GB"/>
        </w:rPr>
        <w:t xml:space="preserve">End Client </w:t>
      </w:r>
      <w:r w:rsidR="0006766A" w:rsidRPr="00C73E38">
        <w:rPr>
          <w:kern w:val="20"/>
          <w:sz w:val="22"/>
          <w:szCs w:val="22"/>
          <w:lang w:eastAsia="en-GB"/>
        </w:rPr>
        <w:t xml:space="preserve">where applicable) a </w:t>
      </w:r>
      <w:r w:rsidR="00D30AAF" w:rsidRPr="00C73E38">
        <w:rPr>
          <w:kern w:val="20"/>
          <w:sz w:val="22"/>
          <w:szCs w:val="22"/>
          <w:lang w:eastAsia="en-GB"/>
        </w:rPr>
        <w:t xml:space="preserve">licence </w:t>
      </w:r>
      <w:r w:rsidR="008E7732" w:rsidRPr="00C73E38">
        <w:rPr>
          <w:kern w:val="20"/>
          <w:sz w:val="22"/>
          <w:szCs w:val="22"/>
          <w:lang w:eastAsia="en-GB"/>
        </w:rPr>
        <w:t>to</w:t>
      </w:r>
      <w:r w:rsidR="00D77DA0" w:rsidRPr="00C73E38">
        <w:rPr>
          <w:kern w:val="20"/>
          <w:sz w:val="22"/>
          <w:szCs w:val="22"/>
          <w:lang w:eastAsia="en-GB"/>
        </w:rPr>
        <w:t xml:space="preserve"> u</w:t>
      </w:r>
      <w:bookmarkStart w:id="25" w:name="_Ref372731640"/>
      <w:r w:rsidR="008E7732" w:rsidRPr="00C73E38">
        <w:rPr>
          <w:rFonts w:eastAsiaTheme="minorEastAsia"/>
          <w:sz w:val="22"/>
          <w:szCs w:val="22"/>
          <w:lang w:eastAsia="en-GB"/>
        </w:rPr>
        <w:t xml:space="preserve">se </w:t>
      </w:r>
      <w:r w:rsidR="00BF47DA" w:rsidRPr="00C73E38">
        <w:rPr>
          <w:rFonts w:eastAsiaTheme="minorEastAsia"/>
          <w:sz w:val="22"/>
          <w:szCs w:val="22"/>
          <w:lang w:eastAsia="en-GB"/>
        </w:rPr>
        <w:t xml:space="preserve">the </w:t>
      </w:r>
      <w:r w:rsidR="00A155D6" w:rsidRPr="00C73E38">
        <w:rPr>
          <w:rFonts w:eastAsiaTheme="minorEastAsia"/>
          <w:sz w:val="22"/>
          <w:szCs w:val="22"/>
          <w:lang w:eastAsia="en-GB"/>
        </w:rPr>
        <w:t>Materials</w:t>
      </w:r>
      <w:r w:rsidR="008E7732" w:rsidRPr="00C73E38">
        <w:rPr>
          <w:rFonts w:eastAsiaTheme="minorEastAsia"/>
          <w:sz w:val="22"/>
          <w:szCs w:val="22"/>
          <w:lang w:eastAsia="en-GB"/>
        </w:rPr>
        <w:t xml:space="preserve"> </w:t>
      </w:r>
      <w:r>
        <w:rPr>
          <w:rFonts w:eastAsiaTheme="minorEastAsia"/>
          <w:sz w:val="22"/>
          <w:szCs w:val="22"/>
          <w:lang w:eastAsia="en-GB"/>
        </w:rPr>
        <w:t xml:space="preserve">and the Intellectual Property Rights in the Materials provided that such use is strictly </w:t>
      </w:r>
      <w:r w:rsidR="008E7732" w:rsidRPr="00C73E38">
        <w:rPr>
          <w:rFonts w:eastAsiaTheme="minorEastAsia"/>
          <w:sz w:val="22"/>
          <w:szCs w:val="22"/>
          <w:lang w:eastAsia="en-GB"/>
        </w:rPr>
        <w:t>in accordance with the Permitted Usage</w:t>
      </w:r>
      <w:r w:rsidR="00370B14" w:rsidRPr="00C73E38">
        <w:rPr>
          <w:rFonts w:eastAsiaTheme="minorEastAsia"/>
          <w:sz w:val="22"/>
          <w:szCs w:val="22"/>
          <w:lang w:eastAsia="en-GB"/>
        </w:rPr>
        <w:t>.</w:t>
      </w:r>
      <w:bookmarkEnd w:id="25"/>
      <w:r w:rsidR="00832BE2" w:rsidRPr="00C73E38">
        <w:rPr>
          <w:rFonts w:eastAsiaTheme="minorEastAsia"/>
          <w:sz w:val="22"/>
          <w:szCs w:val="22"/>
          <w:lang w:eastAsia="en-GB"/>
        </w:rPr>
        <w:t xml:space="preserve">  For the avoidance of doubt, no rights or licence </w:t>
      </w:r>
      <w:r w:rsidR="00E71711" w:rsidRPr="00C73E38">
        <w:rPr>
          <w:rFonts w:eastAsiaTheme="minorEastAsia"/>
          <w:sz w:val="22"/>
          <w:szCs w:val="22"/>
          <w:lang w:eastAsia="en-GB"/>
        </w:rPr>
        <w:t>are</w:t>
      </w:r>
      <w:r w:rsidR="00832BE2" w:rsidRPr="00C73E38">
        <w:rPr>
          <w:rFonts w:eastAsiaTheme="minorEastAsia"/>
          <w:sz w:val="22"/>
          <w:szCs w:val="22"/>
          <w:lang w:eastAsia="en-GB"/>
        </w:rPr>
        <w:t xml:space="preserve"> implied in relation to usage outside </w:t>
      </w:r>
      <w:r w:rsidR="00B135EE">
        <w:rPr>
          <w:rFonts w:eastAsiaTheme="minorEastAsia"/>
          <w:sz w:val="22"/>
          <w:szCs w:val="22"/>
          <w:lang w:eastAsia="en-GB"/>
        </w:rPr>
        <w:t xml:space="preserve">of </w:t>
      </w:r>
      <w:r w:rsidR="00832BE2" w:rsidRPr="00C73E38">
        <w:rPr>
          <w:rFonts w:eastAsiaTheme="minorEastAsia"/>
          <w:sz w:val="22"/>
          <w:szCs w:val="22"/>
          <w:lang w:eastAsia="en-GB"/>
        </w:rPr>
        <w:t>the Permitted Usage</w:t>
      </w:r>
      <w:r w:rsidR="00B14E06" w:rsidRPr="00C73E38">
        <w:rPr>
          <w:rFonts w:eastAsiaTheme="minorEastAsia"/>
          <w:sz w:val="22"/>
          <w:szCs w:val="22"/>
          <w:lang w:eastAsia="en-GB"/>
        </w:rPr>
        <w:t xml:space="preserve"> </w:t>
      </w:r>
      <w:r w:rsidR="00832BE2" w:rsidRPr="00C73E38">
        <w:rPr>
          <w:rFonts w:eastAsiaTheme="minorEastAsia"/>
          <w:sz w:val="22"/>
          <w:szCs w:val="22"/>
          <w:lang w:eastAsia="en-GB"/>
        </w:rPr>
        <w:t xml:space="preserve">and </w:t>
      </w:r>
      <w:r w:rsidR="007214B7" w:rsidRPr="00C73E38">
        <w:rPr>
          <w:rFonts w:eastAsiaTheme="minorEastAsia"/>
          <w:sz w:val="22"/>
          <w:szCs w:val="22"/>
          <w:lang w:eastAsia="en-GB"/>
        </w:rPr>
        <w:t>any such additional usage</w:t>
      </w:r>
      <w:r w:rsidR="00832BE2" w:rsidRPr="00C73E38">
        <w:rPr>
          <w:rFonts w:eastAsiaTheme="minorEastAsia"/>
          <w:sz w:val="22"/>
          <w:szCs w:val="22"/>
          <w:lang w:eastAsia="en-GB"/>
        </w:rPr>
        <w:t xml:space="preserve"> shall require </w:t>
      </w:r>
      <w:r w:rsidR="009A72B1" w:rsidRPr="00C73E38">
        <w:rPr>
          <w:rFonts w:eastAsiaTheme="minorEastAsia"/>
          <w:sz w:val="22"/>
          <w:szCs w:val="22"/>
          <w:lang w:eastAsia="en-GB"/>
        </w:rPr>
        <w:t>the</w:t>
      </w:r>
      <w:r w:rsidR="00775377" w:rsidRPr="00C73E38">
        <w:rPr>
          <w:rFonts w:eastAsiaTheme="minorEastAsia"/>
          <w:sz w:val="22"/>
          <w:szCs w:val="22"/>
          <w:lang w:eastAsia="en-GB"/>
        </w:rPr>
        <w:t xml:space="preserve"> Artist’s </w:t>
      </w:r>
      <w:r w:rsidR="00B135EE">
        <w:rPr>
          <w:rFonts w:eastAsiaTheme="minorEastAsia"/>
          <w:sz w:val="22"/>
          <w:szCs w:val="22"/>
          <w:lang w:eastAsia="en-GB"/>
        </w:rPr>
        <w:t xml:space="preserve">prior </w:t>
      </w:r>
      <w:r w:rsidR="00775377" w:rsidRPr="00C73E38">
        <w:rPr>
          <w:rFonts w:eastAsiaTheme="minorEastAsia"/>
          <w:sz w:val="22"/>
          <w:szCs w:val="22"/>
          <w:lang w:eastAsia="en-GB"/>
        </w:rPr>
        <w:t xml:space="preserve">written agreement and </w:t>
      </w:r>
      <w:r w:rsidR="009A72B1" w:rsidRPr="00C73E38">
        <w:rPr>
          <w:rFonts w:eastAsiaTheme="minorEastAsia"/>
          <w:sz w:val="22"/>
          <w:szCs w:val="22"/>
          <w:lang w:eastAsia="en-GB"/>
        </w:rPr>
        <w:t xml:space="preserve">payment </w:t>
      </w:r>
      <w:r w:rsidR="00832BE2" w:rsidRPr="00C73E38">
        <w:rPr>
          <w:rFonts w:eastAsiaTheme="minorEastAsia"/>
          <w:sz w:val="22"/>
          <w:szCs w:val="22"/>
          <w:lang w:eastAsia="en-GB"/>
        </w:rPr>
        <w:t xml:space="preserve">of further </w:t>
      </w:r>
      <w:r w:rsidR="0006766A" w:rsidRPr="00C73E38">
        <w:rPr>
          <w:rFonts w:eastAsiaTheme="minorEastAsia"/>
          <w:sz w:val="22"/>
          <w:szCs w:val="22"/>
          <w:lang w:eastAsia="en-GB"/>
        </w:rPr>
        <w:t>u</w:t>
      </w:r>
      <w:r w:rsidR="00832BE2" w:rsidRPr="00C73E38">
        <w:rPr>
          <w:rFonts w:eastAsiaTheme="minorEastAsia"/>
          <w:sz w:val="22"/>
          <w:szCs w:val="22"/>
          <w:lang w:eastAsia="en-GB"/>
        </w:rPr>
        <w:t xml:space="preserve">sage </w:t>
      </w:r>
      <w:r w:rsidR="0006766A" w:rsidRPr="00C73E38">
        <w:rPr>
          <w:rFonts w:eastAsiaTheme="minorEastAsia"/>
          <w:sz w:val="22"/>
          <w:szCs w:val="22"/>
          <w:lang w:eastAsia="en-GB"/>
        </w:rPr>
        <w:t>f</w:t>
      </w:r>
      <w:r w:rsidR="00832BE2" w:rsidRPr="00C73E38">
        <w:rPr>
          <w:rFonts w:eastAsiaTheme="minorEastAsia"/>
          <w:sz w:val="22"/>
          <w:szCs w:val="22"/>
          <w:lang w:eastAsia="en-GB"/>
        </w:rPr>
        <w:t>ees</w:t>
      </w:r>
      <w:r w:rsidR="0006766A" w:rsidRPr="00C73E38">
        <w:rPr>
          <w:rFonts w:eastAsiaTheme="minorEastAsia"/>
          <w:sz w:val="22"/>
          <w:szCs w:val="22"/>
          <w:lang w:eastAsia="en-GB"/>
        </w:rPr>
        <w:t xml:space="preserve"> to be agreed with the Artist</w:t>
      </w:r>
      <w:r w:rsidR="00832BE2" w:rsidRPr="00C73E38">
        <w:rPr>
          <w:rFonts w:eastAsiaTheme="minorEastAsia"/>
          <w:sz w:val="22"/>
          <w:szCs w:val="22"/>
          <w:lang w:eastAsia="en-GB"/>
        </w:rPr>
        <w:t>.</w:t>
      </w:r>
      <w:bookmarkEnd w:id="23"/>
      <w:r w:rsidR="00832BE2" w:rsidRPr="00C73E38">
        <w:rPr>
          <w:rFonts w:eastAsiaTheme="minorEastAsia"/>
          <w:sz w:val="22"/>
          <w:szCs w:val="22"/>
          <w:lang w:eastAsia="en-GB"/>
        </w:rPr>
        <w:t xml:space="preserve"> </w:t>
      </w:r>
    </w:p>
    <w:p w14:paraId="015F3966" w14:textId="5A503066" w:rsidR="00D86484" w:rsidRPr="00C73E38" w:rsidRDefault="0006766A" w:rsidP="00D30AAF">
      <w:pPr>
        <w:pStyle w:val="Heading2"/>
        <w:rPr>
          <w:kern w:val="20"/>
          <w:sz w:val="22"/>
          <w:szCs w:val="22"/>
          <w:lang w:eastAsia="en-GB"/>
        </w:rPr>
      </w:pPr>
      <w:r w:rsidRPr="00C73E38">
        <w:rPr>
          <w:sz w:val="22"/>
          <w:szCs w:val="22"/>
          <w:lang w:eastAsia="en-GB"/>
        </w:rPr>
        <w:t xml:space="preserve">The </w:t>
      </w:r>
      <w:r w:rsidR="00D30AAF" w:rsidRPr="00C73E38">
        <w:rPr>
          <w:sz w:val="22"/>
          <w:szCs w:val="22"/>
          <w:lang w:eastAsia="en-GB"/>
        </w:rPr>
        <w:t xml:space="preserve">Artist shall remain </w:t>
      </w:r>
      <w:r w:rsidR="00D30AAF" w:rsidRPr="00C73E38">
        <w:rPr>
          <w:kern w:val="20"/>
          <w:sz w:val="22"/>
          <w:szCs w:val="22"/>
          <w:lang w:eastAsia="en-GB"/>
        </w:rPr>
        <w:t xml:space="preserve">the owner of all right, title and interest in and to the Intellectual Property Rights in the </w:t>
      </w:r>
      <w:r w:rsidR="00BF47DA" w:rsidRPr="00C73E38">
        <w:rPr>
          <w:kern w:val="20"/>
          <w:sz w:val="22"/>
          <w:szCs w:val="22"/>
          <w:lang w:eastAsia="en-GB"/>
        </w:rPr>
        <w:t>Materials</w:t>
      </w:r>
      <w:r w:rsidR="00D30AAF" w:rsidRPr="00C73E38">
        <w:rPr>
          <w:kern w:val="20"/>
          <w:sz w:val="22"/>
          <w:szCs w:val="22"/>
          <w:lang w:eastAsia="en-GB"/>
        </w:rPr>
        <w:t xml:space="preserve"> and </w:t>
      </w:r>
      <w:r w:rsidR="00BC0DF9" w:rsidRPr="00C73E38">
        <w:rPr>
          <w:kern w:val="20"/>
          <w:sz w:val="22"/>
          <w:szCs w:val="22"/>
          <w:lang w:eastAsia="en-GB"/>
        </w:rPr>
        <w:t>in</w:t>
      </w:r>
      <w:r w:rsidR="00D30AAF" w:rsidRPr="00C73E38">
        <w:rPr>
          <w:kern w:val="20"/>
          <w:sz w:val="22"/>
          <w:szCs w:val="22"/>
          <w:lang w:eastAsia="en-GB"/>
        </w:rPr>
        <w:t xml:space="preserve"> any goodwill which </w:t>
      </w:r>
      <w:r w:rsidR="00B135EE">
        <w:rPr>
          <w:kern w:val="20"/>
          <w:sz w:val="22"/>
          <w:szCs w:val="22"/>
          <w:lang w:eastAsia="en-GB"/>
        </w:rPr>
        <w:t>accrues in respect of</w:t>
      </w:r>
      <w:r w:rsidR="00D30AAF" w:rsidRPr="00C73E38">
        <w:rPr>
          <w:kern w:val="20"/>
          <w:sz w:val="22"/>
          <w:szCs w:val="22"/>
          <w:lang w:eastAsia="en-GB"/>
        </w:rPr>
        <w:t xml:space="preserve"> such Intellectual Property </w:t>
      </w:r>
      <w:r w:rsidR="0065762D" w:rsidRPr="00C73E38">
        <w:rPr>
          <w:kern w:val="20"/>
          <w:sz w:val="22"/>
          <w:szCs w:val="22"/>
          <w:lang w:eastAsia="en-GB"/>
        </w:rPr>
        <w:t>Rights</w:t>
      </w:r>
      <w:r w:rsidR="00D30AAF" w:rsidRPr="00C73E38">
        <w:rPr>
          <w:kern w:val="20"/>
          <w:sz w:val="22"/>
          <w:szCs w:val="22"/>
          <w:lang w:eastAsia="en-GB"/>
        </w:rPr>
        <w:t xml:space="preserve">. </w:t>
      </w:r>
    </w:p>
    <w:p w14:paraId="56815688" w14:textId="77777777" w:rsidR="0006766A" w:rsidRPr="00C73E38" w:rsidRDefault="00D30AAF" w:rsidP="0010035B">
      <w:pPr>
        <w:pStyle w:val="Heading2"/>
        <w:rPr>
          <w:kern w:val="20"/>
          <w:sz w:val="22"/>
          <w:szCs w:val="22"/>
          <w:lang w:eastAsia="en-GB"/>
        </w:rPr>
      </w:pPr>
      <w:r w:rsidRPr="00C73E38">
        <w:rPr>
          <w:kern w:val="20"/>
          <w:sz w:val="22"/>
          <w:szCs w:val="22"/>
          <w:lang w:eastAsia="en-GB"/>
        </w:rPr>
        <w:t>Should any right, title or interest in such licensed Intellectual Property Rights</w:t>
      </w:r>
      <w:r w:rsidR="00D86484" w:rsidRPr="00C73E38">
        <w:rPr>
          <w:kern w:val="20"/>
          <w:sz w:val="22"/>
          <w:szCs w:val="22"/>
          <w:lang w:eastAsia="en-GB"/>
        </w:rPr>
        <w:t xml:space="preserve"> </w:t>
      </w:r>
      <w:r w:rsidRPr="00C73E38">
        <w:rPr>
          <w:kern w:val="20"/>
          <w:sz w:val="22"/>
          <w:szCs w:val="22"/>
          <w:lang w:eastAsia="en-GB"/>
        </w:rPr>
        <w:t xml:space="preserve">or any goodwill arising out of the use of </w:t>
      </w:r>
      <w:r w:rsidR="0065762D" w:rsidRPr="00C73E38">
        <w:rPr>
          <w:kern w:val="20"/>
          <w:sz w:val="22"/>
          <w:szCs w:val="22"/>
          <w:lang w:eastAsia="en-GB"/>
        </w:rPr>
        <w:t>such rights</w:t>
      </w:r>
      <w:r w:rsidRPr="00C73E38">
        <w:rPr>
          <w:kern w:val="20"/>
          <w:sz w:val="22"/>
          <w:szCs w:val="22"/>
          <w:lang w:eastAsia="en-GB"/>
        </w:rPr>
        <w:t xml:space="preserve"> become vested in the Company or End Client (by the operation of law or otherwise), </w:t>
      </w:r>
      <w:r w:rsidR="00067B17" w:rsidRPr="00C73E38">
        <w:rPr>
          <w:kern w:val="20"/>
          <w:sz w:val="22"/>
          <w:szCs w:val="22"/>
          <w:lang w:eastAsia="en-GB"/>
        </w:rPr>
        <w:t>t</w:t>
      </w:r>
      <w:r w:rsidRPr="00C73E38">
        <w:rPr>
          <w:kern w:val="20"/>
          <w:sz w:val="22"/>
          <w:szCs w:val="22"/>
          <w:lang w:eastAsia="en-GB"/>
        </w:rPr>
        <w:t xml:space="preserve">he Company shall hold and will procure that the End Client holds the same in trust for </w:t>
      </w:r>
      <w:r w:rsidR="00067B17" w:rsidRPr="00C73E38">
        <w:rPr>
          <w:kern w:val="20"/>
          <w:sz w:val="22"/>
          <w:szCs w:val="22"/>
          <w:lang w:eastAsia="en-GB"/>
        </w:rPr>
        <w:t xml:space="preserve">the Artist </w:t>
      </w:r>
      <w:r w:rsidRPr="00C73E38">
        <w:rPr>
          <w:kern w:val="20"/>
          <w:sz w:val="22"/>
          <w:szCs w:val="22"/>
          <w:lang w:eastAsia="en-GB"/>
        </w:rPr>
        <w:t>and shall, at the request of the Artist, immediately and unconditionally assign (with full title guarantee) free of charge any such right, title, interest or goodwill to it for the full duration of such rights and execute any documents and do all acts required for the purpose of confirming such assignment.</w:t>
      </w:r>
      <w:r w:rsidR="00D86484" w:rsidRPr="00C73E38">
        <w:rPr>
          <w:kern w:val="20"/>
          <w:sz w:val="22"/>
          <w:szCs w:val="22"/>
          <w:lang w:eastAsia="en-GB"/>
        </w:rPr>
        <w:t xml:space="preserve"> </w:t>
      </w:r>
    </w:p>
    <w:p w14:paraId="17A27B9E" w14:textId="0124CCBC" w:rsidR="008E7732" w:rsidRPr="00C73E38" w:rsidRDefault="008E7732" w:rsidP="00260E4B">
      <w:pPr>
        <w:pStyle w:val="Heading2"/>
        <w:numPr>
          <w:ilvl w:val="0"/>
          <w:numId w:val="0"/>
        </w:numPr>
        <w:ind w:left="720"/>
        <w:rPr>
          <w:kern w:val="20"/>
          <w:sz w:val="22"/>
          <w:szCs w:val="22"/>
          <w:lang w:eastAsia="en-GB"/>
        </w:rPr>
      </w:pPr>
    </w:p>
    <w:p w14:paraId="7E06BBCD" w14:textId="389EF576" w:rsidR="00947974" w:rsidRPr="00C73E38" w:rsidRDefault="0006766A" w:rsidP="00947974">
      <w:pPr>
        <w:pStyle w:val="Heading2"/>
        <w:numPr>
          <w:ilvl w:val="0"/>
          <w:numId w:val="0"/>
        </w:numPr>
        <w:ind w:left="720"/>
        <w:rPr>
          <w:rFonts w:eastAsiaTheme="minorEastAsia"/>
          <w:b/>
          <w:bCs w:val="0"/>
          <w:sz w:val="22"/>
          <w:szCs w:val="22"/>
          <w:highlight w:val="yellow"/>
          <w:lang w:eastAsia="en-GB"/>
        </w:rPr>
      </w:pPr>
      <w:bookmarkStart w:id="26" w:name="_Ref57889037"/>
      <w:bookmarkStart w:id="27" w:name="_Hlk57900068"/>
      <w:r w:rsidRPr="00C27443">
        <w:rPr>
          <w:rFonts w:eastAsiaTheme="minorEastAsia"/>
          <w:b/>
          <w:bCs w:val="0"/>
          <w:sz w:val="22"/>
          <w:szCs w:val="22"/>
          <w:highlight w:val="yellow"/>
          <w:lang w:eastAsia="en-GB"/>
        </w:rPr>
        <w:t xml:space="preserve"> </w:t>
      </w:r>
      <w:r w:rsidR="00A2629C" w:rsidRPr="00C27443">
        <w:rPr>
          <w:rFonts w:eastAsiaTheme="minorEastAsia"/>
          <w:b/>
          <w:bCs w:val="0"/>
          <w:sz w:val="22"/>
          <w:szCs w:val="22"/>
          <w:highlight w:val="yellow"/>
          <w:lang w:eastAsia="en-GB"/>
        </w:rPr>
        <w:t>[</w:t>
      </w:r>
      <w:commentRangeStart w:id="28"/>
      <w:r w:rsidR="00947974" w:rsidRPr="00C27443">
        <w:rPr>
          <w:rFonts w:eastAsiaTheme="minorEastAsia"/>
          <w:b/>
          <w:bCs w:val="0"/>
          <w:sz w:val="22"/>
          <w:szCs w:val="22"/>
          <w:highlight w:val="yellow"/>
          <w:lang w:eastAsia="en-GB"/>
        </w:rPr>
        <w:t>EITHER</w:t>
      </w:r>
      <w:commentRangeEnd w:id="28"/>
      <w:r w:rsidR="00963A68">
        <w:rPr>
          <w:rStyle w:val="CommentReference"/>
          <w:rFonts w:cs="Times New Roman"/>
          <w:bCs w:val="0"/>
          <w:iCs w:val="0"/>
        </w:rPr>
        <w:commentReference w:id="28"/>
      </w:r>
      <w:r w:rsidR="00C27443" w:rsidRPr="00C27443">
        <w:rPr>
          <w:rFonts w:eastAsiaTheme="minorEastAsia"/>
          <w:b/>
          <w:bCs w:val="0"/>
          <w:sz w:val="22"/>
          <w:szCs w:val="22"/>
          <w:highlight w:val="yellow"/>
          <w:lang w:eastAsia="en-GB"/>
        </w:rPr>
        <w:t xml:space="preserve"> – USE THIS OPTION TO ASSERT YOUR MORAL RIGHTS</w:t>
      </w:r>
      <w:r w:rsidR="00A2629C" w:rsidRPr="00C27443">
        <w:rPr>
          <w:rFonts w:eastAsiaTheme="minorEastAsia"/>
          <w:b/>
          <w:bCs w:val="0"/>
          <w:sz w:val="22"/>
          <w:szCs w:val="22"/>
          <w:highlight w:val="yellow"/>
          <w:lang w:eastAsia="en-GB"/>
        </w:rPr>
        <w:t>]</w:t>
      </w:r>
    </w:p>
    <w:p w14:paraId="2AE9493F" w14:textId="636AA21B" w:rsidR="00D86484" w:rsidRPr="00C73E38" w:rsidRDefault="00D86484" w:rsidP="00D86484">
      <w:pPr>
        <w:pStyle w:val="Heading2"/>
        <w:rPr>
          <w:rFonts w:eastAsiaTheme="minorEastAsia"/>
          <w:sz w:val="22"/>
          <w:szCs w:val="22"/>
          <w:highlight w:val="yellow"/>
          <w:lang w:eastAsia="en-GB"/>
        </w:rPr>
      </w:pPr>
      <w:bookmarkStart w:id="29" w:name="_Ref57985956"/>
      <w:r w:rsidRPr="00C73E38">
        <w:rPr>
          <w:rFonts w:eastAsiaTheme="minorEastAsia"/>
          <w:sz w:val="22"/>
          <w:szCs w:val="22"/>
          <w:lang w:eastAsia="en-GB"/>
        </w:rPr>
        <w:t>[</w:t>
      </w:r>
      <w:r w:rsidRPr="00C73E38">
        <w:rPr>
          <w:rFonts w:eastAsiaTheme="minorEastAsia"/>
          <w:sz w:val="22"/>
          <w:szCs w:val="22"/>
          <w:highlight w:val="yellow"/>
          <w:lang w:eastAsia="en-GB"/>
        </w:rPr>
        <w:t xml:space="preserve">The </w:t>
      </w:r>
      <w:r w:rsidRPr="00C73E38">
        <w:rPr>
          <w:sz w:val="22"/>
          <w:szCs w:val="22"/>
          <w:highlight w:val="yellow"/>
          <w:lang w:eastAsia="en-GB"/>
        </w:rPr>
        <w:t xml:space="preserve">Company acknowledges </w:t>
      </w:r>
      <w:r w:rsidR="00D2343B">
        <w:rPr>
          <w:sz w:val="22"/>
          <w:szCs w:val="22"/>
          <w:highlight w:val="yellow"/>
          <w:lang w:eastAsia="en-GB"/>
        </w:rPr>
        <w:t>(</w:t>
      </w:r>
      <w:r w:rsidRPr="00C73E38">
        <w:rPr>
          <w:sz w:val="22"/>
          <w:szCs w:val="22"/>
          <w:highlight w:val="yellow"/>
          <w:lang w:eastAsia="en-GB"/>
        </w:rPr>
        <w:t>and will procure that</w:t>
      </w:r>
      <w:r w:rsidR="00D2343B">
        <w:rPr>
          <w:sz w:val="22"/>
          <w:szCs w:val="22"/>
          <w:highlight w:val="yellow"/>
          <w:lang w:eastAsia="en-GB"/>
        </w:rPr>
        <w:t xml:space="preserve"> where relevant</w:t>
      </w:r>
      <w:r w:rsidRPr="00C73E38">
        <w:rPr>
          <w:sz w:val="22"/>
          <w:szCs w:val="22"/>
          <w:highlight w:val="yellow"/>
          <w:lang w:eastAsia="en-GB"/>
        </w:rPr>
        <w:t xml:space="preserve"> the End Client </w:t>
      </w:r>
      <w:r w:rsidR="00947974" w:rsidRPr="00C73E38">
        <w:rPr>
          <w:sz w:val="22"/>
          <w:szCs w:val="22"/>
          <w:highlight w:val="yellow"/>
          <w:lang w:eastAsia="en-GB"/>
        </w:rPr>
        <w:t>acknowledges</w:t>
      </w:r>
      <w:r w:rsidR="00D2343B">
        <w:rPr>
          <w:sz w:val="22"/>
          <w:szCs w:val="22"/>
          <w:highlight w:val="yellow"/>
          <w:lang w:eastAsia="en-GB"/>
        </w:rPr>
        <w:t>)</w:t>
      </w:r>
      <w:r w:rsidRPr="00C73E38">
        <w:rPr>
          <w:sz w:val="22"/>
          <w:szCs w:val="22"/>
          <w:highlight w:val="yellow"/>
          <w:lang w:eastAsia="en-GB"/>
        </w:rPr>
        <w:t xml:space="preserve"> that the Artist asserts:</w:t>
      </w:r>
      <w:bookmarkEnd w:id="26"/>
      <w:bookmarkEnd w:id="29"/>
      <w:r w:rsidRPr="00C73E38">
        <w:rPr>
          <w:sz w:val="22"/>
          <w:szCs w:val="22"/>
          <w:highlight w:val="yellow"/>
          <w:lang w:eastAsia="en-GB"/>
        </w:rPr>
        <w:t xml:space="preserve"> </w:t>
      </w:r>
    </w:p>
    <w:bookmarkEnd w:id="27"/>
    <w:p w14:paraId="52ABB01B" w14:textId="428A4CB4" w:rsidR="00D86484" w:rsidRPr="00C73E38" w:rsidRDefault="00CE554D" w:rsidP="00D86484">
      <w:pPr>
        <w:pStyle w:val="Heading3"/>
        <w:rPr>
          <w:rFonts w:eastAsiaTheme="minorEastAsia"/>
          <w:sz w:val="22"/>
          <w:szCs w:val="22"/>
          <w:highlight w:val="yellow"/>
          <w:lang w:eastAsia="en-GB"/>
        </w:rPr>
      </w:pPr>
      <w:r w:rsidRPr="00C73E38">
        <w:rPr>
          <w:sz w:val="22"/>
          <w:szCs w:val="22"/>
          <w:highlight w:val="yellow"/>
          <w:lang w:eastAsia="en-GB"/>
        </w:rPr>
        <w:t>any</w:t>
      </w:r>
      <w:r w:rsidR="00D86484" w:rsidRPr="00C73E38">
        <w:rPr>
          <w:sz w:val="22"/>
          <w:szCs w:val="22"/>
          <w:highlight w:val="yellow"/>
          <w:lang w:eastAsia="en-GB"/>
        </w:rPr>
        <w:t xml:space="preserve"> moral right</w:t>
      </w:r>
      <w:r w:rsidRPr="00C73E38">
        <w:rPr>
          <w:sz w:val="22"/>
          <w:szCs w:val="22"/>
          <w:highlight w:val="yellow"/>
          <w:lang w:eastAsia="en-GB"/>
        </w:rPr>
        <w:t xml:space="preserve"> it has</w:t>
      </w:r>
      <w:r w:rsidR="00D86484" w:rsidRPr="00C73E38">
        <w:rPr>
          <w:sz w:val="22"/>
          <w:szCs w:val="22"/>
          <w:highlight w:val="yellow"/>
          <w:lang w:eastAsia="en-GB"/>
        </w:rPr>
        <w:t xml:space="preserve"> to be identified as performer in the Materials pursuant to section 205C of the </w:t>
      </w:r>
      <w:proofErr w:type="gramStart"/>
      <w:r w:rsidR="00D86484" w:rsidRPr="00C73E38">
        <w:rPr>
          <w:sz w:val="22"/>
          <w:szCs w:val="22"/>
          <w:highlight w:val="yellow"/>
          <w:lang w:eastAsia="en-GB"/>
        </w:rPr>
        <w:t>CD</w:t>
      </w:r>
      <w:r w:rsidR="00260E4B">
        <w:rPr>
          <w:sz w:val="22"/>
          <w:szCs w:val="22"/>
          <w:highlight w:val="yellow"/>
          <w:lang w:eastAsia="en-GB"/>
        </w:rPr>
        <w:t>P</w:t>
      </w:r>
      <w:r w:rsidR="00D86484" w:rsidRPr="00C73E38">
        <w:rPr>
          <w:sz w:val="22"/>
          <w:szCs w:val="22"/>
          <w:highlight w:val="yellow"/>
          <w:lang w:eastAsia="en-GB"/>
        </w:rPr>
        <w:t>A;</w:t>
      </w:r>
      <w:proofErr w:type="gramEnd"/>
    </w:p>
    <w:p w14:paraId="1F8FDAD2" w14:textId="5B7A7307" w:rsidR="00D86484" w:rsidRPr="00C73E38" w:rsidRDefault="00CE554D" w:rsidP="00D86484">
      <w:pPr>
        <w:pStyle w:val="Heading3"/>
        <w:rPr>
          <w:rFonts w:eastAsiaTheme="minorEastAsia"/>
          <w:sz w:val="22"/>
          <w:szCs w:val="22"/>
          <w:highlight w:val="yellow"/>
          <w:lang w:eastAsia="en-GB"/>
        </w:rPr>
      </w:pPr>
      <w:r w:rsidRPr="00C73E38">
        <w:rPr>
          <w:sz w:val="22"/>
          <w:szCs w:val="22"/>
          <w:highlight w:val="yellow"/>
          <w:lang w:eastAsia="en-GB"/>
        </w:rPr>
        <w:t xml:space="preserve">any </w:t>
      </w:r>
      <w:r w:rsidR="00D86484" w:rsidRPr="00C73E38">
        <w:rPr>
          <w:sz w:val="22"/>
          <w:szCs w:val="22"/>
          <w:highlight w:val="yellow"/>
          <w:lang w:eastAsia="en-GB"/>
        </w:rPr>
        <w:t xml:space="preserve">moral right </w:t>
      </w:r>
      <w:r w:rsidRPr="00C73E38">
        <w:rPr>
          <w:sz w:val="22"/>
          <w:szCs w:val="22"/>
          <w:highlight w:val="yellow"/>
          <w:lang w:eastAsia="en-GB"/>
        </w:rPr>
        <w:t xml:space="preserve">it has </w:t>
      </w:r>
      <w:r w:rsidR="00D86484" w:rsidRPr="00C73E38">
        <w:rPr>
          <w:sz w:val="22"/>
          <w:szCs w:val="22"/>
          <w:highlight w:val="yellow"/>
          <w:lang w:eastAsia="en-GB"/>
        </w:rPr>
        <w:t>to object to derogatory treatment of its performance in the Materials pursuant to section 205F of the CPDA; and</w:t>
      </w:r>
    </w:p>
    <w:p w14:paraId="6CCA6A0D" w14:textId="2324F899" w:rsidR="00D86484" w:rsidRPr="00C73E38" w:rsidRDefault="00D86484" w:rsidP="00975CA8">
      <w:pPr>
        <w:pStyle w:val="Heading3"/>
        <w:numPr>
          <w:ilvl w:val="0"/>
          <w:numId w:val="0"/>
        </w:numPr>
        <w:ind w:left="720"/>
        <w:rPr>
          <w:rFonts w:eastAsiaTheme="minorEastAsia"/>
          <w:sz w:val="22"/>
          <w:szCs w:val="22"/>
          <w:highlight w:val="yellow"/>
          <w:lang w:eastAsia="en-GB"/>
        </w:rPr>
      </w:pPr>
      <w:r w:rsidRPr="00C73E38">
        <w:rPr>
          <w:rFonts w:eastAsiaTheme="minorEastAsia"/>
          <w:sz w:val="22"/>
          <w:szCs w:val="22"/>
          <w:highlight w:val="yellow"/>
          <w:lang w:eastAsia="en-GB"/>
        </w:rPr>
        <w:t>any other moral or equivalent rights to</w:t>
      </w:r>
      <w:r w:rsidR="0097537F" w:rsidRPr="00C73E38">
        <w:rPr>
          <w:rFonts w:eastAsiaTheme="minorEastAsia"/>
          <w:sz w:val="22"/>
          <w:szCs w:val="22"/>
          <w:highlight w:val="yellow"/>
          <w:lang w:eastAsia="en-GB"/>
        </w:rPr>
        <w:t xml:space="preserve"> those set out in this clause </w:t>
      </w:r>
      <w:r w:rsidR="0097537F" w:rsidRPr="00C73E38">
        <w:rPr>
          <w:rFonts w:eastAsiaTheme="minorEastAsia"/>
          <w:sz w:val="22"/>
          <w:szCs w:val="22"/>
          <w:highlight w:val="yellow"/>
          <w:lang w:eastAsia="en-GB"/>
        </w:rPr>
        <w:fldChar w:fldCharType="begin"/>
      </w:r>
      <w:r w:rsidR="0097537F" w:rsidRPr="00C73E38">
        <w:rPr>
          <w:rFonts w:eastAsiaTheme="minorEastAsia"/>
          <w:sz w:val="22"/>
          <w:szCs w:val="22"/>
          <w:highlight w:val="yellow"/>
          <w:lang w:eastAsia="en-GB"/>
        </w:rPr>
        <w:instrText xml:space="preserve"> REF _Ref57985956 \r \h </w:instrText>
      </w:r>
      <w:r w:rsidR="00622246" w:rsidRPr="00C73E38">
        <w:rPr>
          <w:rFonts w:eastAsiaTheme="minorEastAsia"/>
          <w:sz w:val="22"/>
          <w:szCs w:val="22"/>
          <w:highlight w:val="yellow"/>
          <w:lang w:eastAsia="en-GB"/>
        </w:rPr>
        <w:instrText xml:space="preserve"> \* MERGEFORMAT </w:instrText>
      </w:r>
      <w:r w:rsidR="0097537F" w:rsidRPr="00C73E38">
        <w:rPr>
          <w:rFonts w:eastAsiaTheme="minorEastAsia"/>
          <w:sz w:val="22"/>
          <w:szCs w:val="22"/>
          <w:highlight w:val="yellow"/>
          <w:lang w:eastAsia="en-GB"/>
        </w:rPr>
      </w:r>
      <w:r w:rsidR="0097537F" w:rsidRPr="00C73E38">
        <w:rPr>
          <w:rFonts w:eastAsiaTheme="minorEastAsia"/>
          <w:sz w:val="22"/>
          <w:szCs w:val="22"/>
          <w:highlight w:val="yellow"/>
          <w:lang w:eastAsia="en-GB"/>
        </w:rPr>
        <w:fldChar w:fldCharType="separate"/>
      </w:r>
      <w:ins w:id="30" w:author="Jo Farmer" w:date="2021-10-21T20:01:00Z">
        <w:r w:rsidR="008F0F2E">
          <w:rPr>
            <w:rFonts w:eastAsiaTheme="minorEastAsia"/>
            <w:sz w:val="22"/>
            <w:szCs w:val="22"/>
            <w:highlight w:val="yellow"/>
            <w:lang w:eastAsia="en-GB"/>
          </w:rPr>
          <w:t>4.5</w:t>
        </w:r>
      </w:ins>
      <w:del w:id="31" w:author="Jo Farmer" w:date="2021-10-21T20:01:00Z">
        <w:r w:rsidR="00D2343B" w:rsidDel="008F0F2E">
          <w:rPr>
            <w:rFonts w:eastAsiaTheme="minorEastAsia"/>
            <w:sz w:val="22"/>
            <w:szCs w:val="22"/>
            <w:highlight w:val="yellow"/>
            <w:lang w:eastAsia="en-GB"/>
          </w:rPr>
          <w:delText>4.4</w:delText>
        </w:r>
      </w:del>
      <w:r w:rsidR="0097537F" w:rsidRPr="00C73E38">
        <w:rPr>
          <w:rFonts w:eastAsiaTheme="minorEastAsia"/>
          <w:sz w:val="22"/>
          <w:szCs w:val="22"/>
          <w:highlight w:val="yellow"/>
          <w:lang w:eastAsia="en-GB"/>
        </w:rPr>
        <w:fldChar w:fldCharType="end"/>
      </w:r>
      <w:r w:rsidR="0097537F" w:rsidRPr="00C73E38">
        <w:rPr>
          <w:rFonts w:eastAsiaTheme="minorEastAsia"/>
          <w:sz w:val="22"/>
          <w:szCs w:val="22"/>
          <w:highlight w:val="yellow"/>
          <w:lang w:eastAsia="en-GB"/>
        </w:rPr>
        <w:t xml:space="preserve"> to which</w:t>
      </w:r>
      <w:r w:rsidRPr="00C73E38">
        <w:rPr>
          <w:rFonts w:eastAsiaTheme="minorEastAsia"/>
          <w:sz w:val="22"/>
          <w:szCs w:val="22"/>
          <w:highlight w:val="yellow"/>
          <w:lang w:eastAsia="en-GB"/>
        </w:rPr>
        <w:t xml:space="preserve"> the Artist may be entitled under any legislation now existing or future enacted in any part of the world.</w:t>
      </w:r>
    </w:p>
    <w:p w14:paraId="2C5364AB" w14:textId="7077C330" w:rsidR="00D86484" w:rsidRPr="00C73E38" w:rsidRDefault="00D86484" w:rsidP="00D86484">
      <w:pPr>
        <w:pStyle w:val="Heading3"/>
        <w:numPr>
          <w:ilvl w:val="0"/>
          <w:numId w:val="0"/>
        </w:numPr>
        <w:ind w:left="720"/>
        <w:rPr>
          <w:rFonts w:eastAsiaTheme="minorEastAsia"/>
          <w:sz w:val="22"/>
          <w:szCs w:val="22"/>
          <w:lang w:eastAsia="en-GB"/>
        </w:rPr>
      </w:pPr>
      <w:r w:rsidRPr="00C73E38">
        <w:rPr>
          <w:rFonts w:eastAsiaTheme="minorEastAsia"/>
          <w:sz w:val="22"/>
          <w:szCs w:val="22"/>
          <w:highlight w:val="yellow"/>
          <w:lang w:eastAsia="en-GB"/>
        </w:rPr>
        <w:t xml:space="preserve">Company </w:t>
      </w:r>
      <w:r w:rsidR="00D55FE5" w:rsidRPr="00C73E38">
        <w:rPr>
          <w:rFonts w:eastAsiaTheme="minorEastAsia"/>
          <w:sz w:val="22"/>
          <w:szCs w:val="22"/>
          <w:highlight w:val="yellow"/>
          <w:lang w:eastAsia="en-GB"/>
        </w:rPr>
        <w:t xml:space="preserve">shall </w:t>
      </w:r>
      <w:r w:rsidR="00975CA8" w:rsidRPr="00C73E38">
        <w:rPr>
          <w:rFonts w:eastAsiaTheme="minorEastAsia"/>
          <w:sz w:val="22"/>
          <w:szCs w:val="22"/>
          <w:highlight w:val="yellow"/>
          <w:lang w:eastAsia="en-GB"/>
        </w:rPr>
        <w:t>(</w:t>
      </w:r>
      <w:r w:rsidR="00D55FE5" w:rsidRPr="00C73E38">
        <w:rPr>
          <w:rFonts w:eastAsiaTheme="minorEastAsia"/>
          <w:sz w:val="22"/>
          <w:szCs w:val="22"/>
          <w:highlight w:val="yellow"/>
          <w:lang w:eastAsia="en-GB"/>
        </w:rPr>
        <w:t xml:space="preserve">and will procure that </w:t>
      </w:r>
      <w:r w:rsidR="00975CA8" w:rsidRPr="00C73E38">
        <w:rPr>
          <w:rFonts w:eastAsiaTheme="minorEastAsia"/>
          <w:sz w:val="22"/>
          <w:szCs w:val="22"/>
          <w:highlight w:val="yellow"/>
          <w:lang w:eastAsia="en-GB"/>
        </w:rPr>
        <w:t xml:space="preserve">where relevant </w:t>
      </w:r>
      <w:r w:rsidR="00D55FE5" w:rsidRPr="00C73E38">
        <w:rPr>
          <w:rFonts w:eastAsiaTheme="minorEastAsia"/>
          <w:sz w:val="22"/>
          <w:szCs w:val="22"/>
          <w:highlight w:val="yellow"/>
          <w:lang w:eastAsia="en-GB"/>
        </w:rPr>
        <w:t xml:space="preserve">the </w:t>
      </w:r>
      <w:r w:rsidRPr="00C73E38">
        <w:rPr>
          <w:rFonts w:eastAsiaTheme="minorEastAsia"/>
          <w:sz w:val="22"/>
          <w:szCs w:val="22"/>
          <w:highlight w:val="yellow"/>
          <w:lang w:eastAsia="en-GB"/>
        </w:rPr>
        <w:t>End Client shall</w:t>
      </w:r>
      <w:r w:rsidR="00975CA8" w:rsidRPr="00C73E38">
        <w:rPr>
          <w:rFonts w:eastAsiaTheme="minorEastAsia"/>
          <w:sz w:val="22"/>
          <w:szCs w:val="22"/>
          <w:highlight w:val="yellow"/>
          <w:lang w:eastAsia="en-GB"/>
        </w:rPr>
        <w:t>)</w:t>
      </w:r>
      <w:r w:rsidRPr="00C73E38">
        <w:rPr>
          <w:rFonts w:eastAsiaTheme="minorEastAsia"/>
          <w:sz w:val="22"/>
          <w:szCs w:val="22"/>
          <w:highlight w:val="yellow"/>
          <w:lang w:eastAsia="en-GB"/>
        </w:rPr>
        <w:t xml:space="preserve"> </w:t>
      </w:r>
      <w:r w:rsidR="00260E4B">
        <w:rPr>
          <w:rFonts w:eastAsiaTheme="minorEastAsia"/>
          <w:sz w:val="22"/>
          <w:szCs w:val="22"/>
          <w:highlight w:val="yellow"/>
          <w:lang w:eastAsia="en-GB"/>
        </w:rPr>
        <w:t>give</w:t>
      </w:r>
      <w:r w:rsidR="00D55FE5" w:rsidRPr="00C73E38">
        <w:rPr>
          <w:rFonts w:eastAsiaTheme="minorEastAsia"/>
          <w:sz w:val="22"/>
          <w:szCs w:val="22"/>
          <w:highlight w:val="yellow"/>
          <w:lang w:eastAsia="en-GB"/>
        </w:rPr>
        <w:t xml:space="preserve"> the Artist </w:t>
      </w:r>
      <w:r w:rsidR="00260E4B">
        <w:rPr>
          <w:rFonts w:eastAsiaTheme="minorEastAsia"/>
          <w:sz w:val="22"/>
          <w:szCs w:val="22"/>
          <w:highlight w:val="yellow"/>
          <w:lang w:eastAsia="en-GB"/>
        </w:rPr>
        <w:t>such credit as is agreed with the Artist</w:t>
      </w:r>
      <w:r w:rsidR="00D55FE5" w:rsidRPr="00C73E38">
        <w:rPr>
          <w:rFonts w:eastAsiaTheme="minorEastAsia"/>
          <w:sz w:val="22"/>
          <w:szCs w:val="22"/>
          <w:highlight w:val="yellow"/>
          <w:lang w:eastAsia="en-GB"/>
        </w:rPr>
        <w:t>.</w:t>
      </w:r>
    </w:p>
    <w:p w14:paraId="1649B5FC" w14:textId="1279E76C" w:rsidR="00D86484" w:rsidRPr="00C73E38" w:rsidRDefault="00A2629C" w:rsidP="00D86484">
      <w:pPr>
        <w:pStyle w:val="Heading2"/>
        <w:numPr>
          <w:ilvl w:val="0"/>
          <w:numId w:val="0"/>
        </w:numPr>
        <w:ind w:left="720"/>
        <w:rPr>
          <w:rFonts w:eastAsiaTheme="minorEastAsia"/>
          <w:b/>
          <w:bCs w:val="0"/>
          <w:sz w:val="22"/>
          <w:szCs w:val="22"/>
          <w:lang w:eastAsia="en-GB"/>
        </w:rPr>
      </w:pPr>
      <w:r w:rsidRPr="00C27443">
        <w:rPr>
          <w:rFonts w:eastAsiaTheme="minorEastAsia"/>
          <w:b/>
          <w:bCs w:val="0"/>
          <w:sz w:val="22"/>
          <w:szCs w:val="22"/>
          <w:highlight w:val="yellow"/>
          <w:lang w:eastAsia="en-GB"/>
        </w:rPr>
        <w:t>[</w:t>
      </w:r>
      <w:r w:rsidR="00D86484" w:rsidRPr="00C27443">
        <w:rPr>
          <w:rFonts w:eastAsiaTheme="minorEastAsia"/>
          <w:b/>
          <w:bCs w:val="0"/>
          <w:sz w:val="22"/>
          <w:szCs w:val="22"/>
          <w:highlight w:val="yellow"/>
          <w:lang w:eastAsia="en-GB"/>
        </w:rPr>
        <w:t>OR</w:t>
      </w:r>
      <w:r w:rsidR="00C27443" w:rsidRPr="00C27443">
        <w:rPr>
          <w:rFonts w:eastAsiaTheme="minorEastAsia"/>
          <w:b/>
          <w:bCs w:val="0"/>
          <w:sz w:val="22"/>
          <w:szCs w:val="22"/>
          <w:highlight w:val="yellow"/>
          <w:lang w:eastAsia="en-GB"/>
        </w:rPr>
        <w:t xml:space="preserve"> – USE THIS OPTION IF YOU ARE HAPPY TO WAIVE YOUR MORAL RIGHTS</w:t>
      </w:r>
      <w:r w:rsidRPr="00C73E38">
        <w:rPr>
          <w:rFonts w:eastAsiaTheme="minorEastAsia"/>
          <w:b/>
          <w:bCs w:val="0"/>
          <w:sz w:val="22"/>
          <w:szCs w:val="22"/>
          <w:lang w:eastAsia="en-GB"/>
        </w:rPr>
        <w:t>]</w:t>
      </w:r>
    </w:p>
    <w:p w14:paraId="24D7516D" w14:textId="7D0FFF72" w:rsidR="00D86484" w:rsidRPr="00C73E38" w:rsidRDefault="00D86484" w:rsidP="00D86484">
      <w:pPr>
        <w:pStyle w:val="Heading2"/>
        <w:numPr>
          <w:ilvl w:val="0"/>
          <w:numId w:val="0"/>
        </w:numPr>
        <w:ind w:left="720"/>
        <w:rPr>
          <w:rFonts w:eastAsiaTheme="minorEastAsia"/>
          <w:sz w:val="22"/>
          <w:szCs w:val="22"/>
          <w:lang w:eastAsia="en-GB"/>
        </w:rPr>
      </w:pPr>
      <w:r w:rsidRPr="00C73E38">
        <w:rPr>
          <w:rFonts w:eastAsiaTheme="minorEastAsia"/>
          <w:sz w:val="22"/>
          <w:szCs w:val="22"/>
          <w:lang w:eastAsia="en-GB"/>
        </w:rPr>
        <w:t>[</w:t>
      </w:r>
      <w:r w:rsidRPr="00C73E38">
        <w:rPr>
          <w:rFonts w:eastAsiaTheme="minorEastAsia"/>
          <w:sz w:val="22"/>
          <w:szCs w:val="22"/>
          <w:highlight w:val="yellow"/>
          <w:lang w:eastAsia="en-GB"/>
        </w:rPr>
        <w:t xml:space="preserve">The Artist waives </w:t>
      </w:r>
      <w:r w:rsidR="00CE554D" w:rsidRPr="00C73E38">
        <w:rPr>
          <w:rFonts w:eastAsiaTheme="minorEastAsia"/>
          <w:sz w:val="22"/>
          <w:szCs w:val="22"/>
          <w:highlight w:val="yellow"/>
          <w:lang w:eastAsia="en-GB"/>
        </w:rPr>
        <w:t xml:space="preserve">any </w:t>
      </w:r>
      <w:r w:rsidRPr="00C73E38">
        <w:rPr>
          <w:rFonts w:eastAsiaTheme="minorEastAsia"/>
          <w:sz w:val="22"/>
          <w:szCs w:val="22"/>
          <w:highlight w:val="yellow"/>
          <w:lang w:eastAsia="en-GB"/>
        </w:rPr>
        <w:t>moral right</w:t>
      </w:r>
      <w:r w:rsidR="00CE554D" w:rsidRPr="00C73E38">
        <w:rPr>
          <w:rFonts w:eastAsiaTheme="minorEastAsia"/>
          <w:sz w:val="22"/>
          <w:szCs w:val="22"/>
          <w:highlight w:val="yellow"/>
          <w:lang w:eastAsia="en-GB"/>
        </w:rPr>
        <w:t xml:space="preserve"> it has</w:t>
      </w:r>
      <w:r w:rsidRPr="00C73E38">
        <w:rPr>
          <w:rFonts w:eastAsiaTheme="minorEastAsia"/>
          <w:sz w:val="22"/>
          <w:szCs w:val="22"/>
          <w:highlight w:val="yellow"/>
          <w:lang w:eastAsia="en-GB"/>
        </w:rPr>
        <w:t xml:space="preserve"> to be identified as performer in the Materials pursuant to section 205C of the CPDA, and to any other moral right to be identified as such or </w:t>
      </w:r>
      <w:r w:rsidR="00260E4B">
        <w:rPr>
          <w:rFonts w:eastAsiaTheme="minorEastAsia"/>
          <w:sz w:val="22"/>
          <w:szCs w:val="22"/>
          <w:highlight w:val="yellow"/>
          <w:lang w:eastAsia="en-GB"/>
        </w:rPr>
        <w:t xml:space="preserve">any </w:t>
      </w:r>
      <w:r w:rsidRPr="00C73E38">
        <w:rPr>
          <w:rFonts w:eastAsiaTheme="minorEastAsia"/>
          <w:sz w:val="22"/>
          <w:szCs w:val="22"/>
          <w:highlight w:val="yellow"/>
          <w:lang w:eastAsia="en-GB"/>
        </w:rPr>
        <w:t xml:space="preserve">equivalent right to which the Artist may be entitled under any legislation now existing or in future enacted in any part of the world. For the avoidance of doubt, the Artist does not waive </w:t>
      </w:r>
      <w:r w:rsidR="00CE554D" w:rsidRPr="00C73E38">
        <w:rPr>
          <w:rFonts w:eastAsiaTheme="minorEastAsia"/>
          <w:sz w:val="22"/>
          <w:szCs w:val="22"/>
          <w:highlight w:val="yellow"/>
          <w:lang w:eastAsia="en-GB"/>
        </w:rPr>
        <w:t>any</w:t>
      </w:r>
      <w:r w:rsidRPr="00C73E38">
        <w:rPr>
          <w:rFonts w:eastAsiaTheme="minorEastAsia"/>
          <w:sz w:val="22"/>
          <w:szCs w:val="22"/>
          <w:highlight w:val="yellow"/>
          <w:lang w:eastAsia="en-GB"/>
        </w:rPr>
        <w:t xml:space="preserve"> moral right</w:t>
      </w:r>
      <w:r w:rsidR="00CE554D" w:rsidRPr="00C73E38">
        <w:rPr>
          <w:rFonts w:eastAsiaTheme="minorEastAsia"/>
          <w:sz w:val="22"/>
          <w:szCs w:val="22"/>
          <w:highlight w:val="yellow"/>
          <w:lang w:eastAsia="en-GB"/>
        </w:rPr>
        <w:t xml:space="preserve"> it has</w:t>
      </w:r>
      <w:r w:rsidRPr="00C73E38">
        <w:rPr>
          <w:rFonts w:eastAsiaTheme="minorEastAsia"/>
          <w:sz w:val="22"/>
          <w:szCs w:val="22"/>
          <w:highlight w:val="yellow"/>
          <w:lang w:eastAsia="en-GB"/>
        </w:rPr>
        <w:t xml:space="preserve"> to object to derogatory treatment of its performance in the Materials pursuant to section 205F of the CPDA, or to any other moral right to object to such treatment or equivalent right to which the Artist may be entitled under any legislation now existing or in future enacted in any part of the world.]</w:t>
      </w:r>
      <w:r w:rsidRPr="00C73E38">
        <w:rPr>
          <w:rFonts w:eastAsiaTheme="minorEastAsia"/>
          <w:sz w:val="22"/>
          <w:szCs w:val="22"/>
          <w:lang w:eastAsia="en-GB"/>
        </w:rPr>
        <w:t xml:space="preserve"> </w:t>
      </w:r>
    </w:p>
    <w:p w14:paraId="1B55043F" w14:textId="19F29727" w:rsidR="007F2B67" w:rsidRPr="00C73E38" w:rsidRDefault="00975CA8" w:rsidP="007F2B67">
      <w:pPr>
        <w:pStyle w:val="Heading2"/>
        <w:rPr>
          <w:rFonts w:eastAsiaTheme="minorEastAsia"/>
          <w:sz w:val="22"/>
          <w:szCs w:val="22"/>
          <w:lang w:eastAsia="en-GB"/>
        </w:rPr>
      </w:pPr>
      <w:r w:rsidRPr="00C73E38">
        <w:rPr>
          <w:rFonts w:eastAsiaTheme="minorEastAsia"/>
          <w:sz w:val="22"/>
          <w:szCs w:val="22"/>
          <w:lang w:eastAsia="en-GB"/>
        </w:rPr>
        <w:t>[</w:t>
      </w:r>
      <w:commentRangeStart w:id="32"/>
      <w:r w:rsidR="007F2B67" w:rsidRPr="00C73E38">
        <w:rPr>
          <w:rFonts w:eastAsiaTheme="minorEastAsia"/>
          <w:sz w:val="22"/>
          <w:szCs w:val="22"/>
          <w:lang w:eastAsia="en-GB"/>
        </w:rPr>
        <w:t xml:space="preserve">The Company acknowledges and agrees, and </w:t>
      </w:r>
      <w:r w:rsidR="00260E4B">
        <w:rPr>
          <w:rFonts w:eastAsiaTheme="minorEastAsia"/>
          <w:sz w:val="22"/>
          <w:szCs w:val="22"/>
          <w:lang w:eastAsia="en-GB"/>
        </w:rPr>
        <w:t xml:space="preserve">where relevant </w:t>
      </w:r>
      <w:r w:rsidR="007F2B67" w:rsidRPr="00C73E38">
        <w:rPr>
          <w:rFonts w:eastAsiaTheme="minorEastAsia"/>
          <w:sz w:val="22"/>
          <w:szCs w:val="22"/>
          <w:lang w:eastAsia="en-GB"/>
        </w:rPr>
        <w:t>will procure that the End Client acknowledges and agrees</w:t>
      </w:r>
      <w:r w:rsidR="00D2343B">
        <w:rPr>
          <w:rFonts w:eastAsiaTheme="minorEastAsia"/>
          <w:sz w:val="22"/>
          <w:szCs w:val="22"/>
          <w:lang w:eastAsia="en-GB"/>
        </w:rPr>
        <w:t>,</w:t>
      </w:r>
      <w:r w:rsidR="007F2B67" w:rsidRPr="00C73E38">
        <w:rPr>
          <w:rFonts w:eastAsiaTheme="minorEastAsia"/>
          <w:sz w:val="22"/>
          <w:szCs w:val="22"/>
          <w:lang w:eastAsia="en-GB"/>
        </w:rPr>
        <w:t xml:space="preserve"> that:</w:t>
      </w:r>
    </w:p>
    <w:p w14:paraId="24645907" w14:textId="08134DF8" w:rsidR="00B96B99" w:rsidRPr="00C73E38" w:rsidRDefault="00B96B99" w:rsidP="00B96B99">
      <w:pPr>
        <w:pStyle w:val="Heading3"/>
        <w:rPr>
          <w:rFonts w:eastAsiaTheme="minorEastAsia"/>
          <w:sz w:val="22"/>
          <w:szCs w:val="22"/>
          <w:lang w:eastAsia="en-GB"/>
        </w:rPr>
      </w:pPr>
      <w:r w:rsidRPr="00C73E38">
        <w:rPr>
          <w:rFonts w:eastAsiaTheme="minorEastAsia"/>
          <w:sz w:val="22"/>
          <w:szCs w:val="22"/>
          <w:lang w:eastAsia="en-GB"/>
        </w:rPr>
        <w:t xml:space="preserve">the Artist </w:t>
      </w:r>
      <w:r w:rsidR="00CE554D" w:rsidRPr="00C73E38">
        <w:rPr>
          <w:rFonts w:eastAsiaTheme="minorEastAsia"/>
          <w:sz w:val="22"/>
          <w:szCs w:val="22"/>
          <w:lang w:eastAsia="en-GB"/>
        </w:rPr>
        <w:t>asserts any right it has to</w:t>
      </w:r>
      <w:r w:rsidRPr="00C73E38">
        <w:rPr>
          <w:rFonts w:eastAsiaTheme="minorEastAsia"/>
          <w:sz w:val="22"/>
          <w:szCs w:val="22"/>
          <w:lang w:eastAsia="en-GB"/>
        </w:rPr>
        <w:t xml:space="preserve"> equitable remuneration under section 182D CDPA and to any equivalent rights to which the Artist may be entitled under any legislation now existing or future enacted in any part of the </w:t>
      </w:r>
      <w:proofErr w:type="gramStart"/>
      <w:r w:rsidRPr="00C73E38">
        <w:rPr>
          <w:rFonts w:eastAsiaTheme="minorEastAsia"/>
          <w:sz w:val="22"/>
          <w:szCs w:val="22"/>
          <w:lang w:eastAsia="en-GB"/>
        </w:rPr>
        <w:t>world;</w:t>
      </w:r>
      <w:proofErr w:type="gramEnd"/>
    </w:p>
    <w:p w14:paraId="4BB68AED" w14:textId="2CF3DB63" w:rsidR="00975CA8" w:rsidRPr="00C73E38" w:rsidRDefault="00975CA8" w:rsidP="00975CA8">
      <w:pPr>
        <w:pStyle w:val="Heading3"/>
        <w:rPr>
          <w:rFonts w:eastAsiaTheme="minorEastAsia"/>
          <w:sz w:val="22"/>
          <w:szCs w:val="22"/>
          <w:lang w:eastAsia="en-GB"/>
        </w:rPr>
      </w:pPr>
      <w:r w:rsidRPr="00C73E38">
        <w:rPr>
          <w:rFonts w:eastAsiaTheme="minorEastAsia"/>
          <w:sz w:val="22"/>
          <w:szCs w:val="22"/>
          <w:lang w:eastAsia="en-GB"/>
        </w:rPr>
        <w:lastRenderedPageBreak/>
        <w:t xml:space="preserve">the Artist is entitled to appropriate and proportionate remuneration for the licencing of its rights under clause </w:t>
      </w:r>
      <w:r w:rsidRPr="00C73E38">
        <w:rPr>
          <w:rFonts w:eastAsiaTheme="minorEastAsia"/>
          <w:sz w:val="22"/>
          <w:szCs w:val="22"/>
          <w:lang w:eastAsia="en-GB"/>
        </w:rPr>
        <w:fldChar w:fldCharType="begin"/>
      </w:r>
      <w:r w:rsidRPr="00C73E38">
        <w:rPr>
          <w:rFonts w:eastAsiaTheme="minorEastAsia"/>
          <w:sz w:val="22"/>
          <w:szCs w:val="22"/>
          <w:lang w:eastAsia="en-GB"/>
        </w:rPr>
        <w:instrText xml:space="preserve"> REF _Ref57901037 \r \h  \* MERGEFORMAT </w:instrText>
      </w:r>
      <w:r w:rsidRPr="00C73E38">
        <w:rPr>
          <w:rFonts w:eastAsiaTheme="minorEastAsia"/>
          <w:sz w:val="22"/>
          <w:szCs w:val="22"/>
          <w:lang w:eastAsia="en-GB"/>
        </w:rPr>
      </w:r>
      <w:r w:rsidRPr="00C73E38">
        <w:rPr>
          <w:rFonts w:eastAsiaTheme="minorEastAsia"/>
          <w:sz w:val="22"/>
          <w:szCs w:val="22"/>
          <w:lang w:eastAsia="en-GB"/>
        </w:rPr>
        <w:fldChar w:fldCharType="separate"/>
      </w:r>
      <w:r w:rsidR="008F0F2E">
        <w:rPr>
          <w:rFonts w:eastAsiaTheme="minorEastAsia"/>
          <w:sz w:val="22"/>
          <w:szCs w:val="22"/>
          <w:lang w:eastAsia="en-GB"/>
        </w:rPr>
        <w:t>4.1</w:t>
      </w:r>
      <w:r w:rsidRPr="00C73E38">
        <w:rPr>
          <w:rFonts w:eastAsiaTheme="minorEastAsia"/>
          <w:sz w:val="22"/>
          <w:szCs w:val="22"/>
          <w:lang w:eastAsia="en-GB"/>
        </w:rPr>
        <w:fldChar w:fldCharType="end"/>
      </w:r>
      <w:r w:rsidRPr="00C73E38">
        <w:rPr>
          <w:rFonts w:eastAsiaTheme="minorEastAsia"/>
          <w:sz w:val="22"/>
          <w:szCs w:val="22"/>
          <w:lang w:eastAsia="en-GB"/>
        </w:rPr>
        <w:t xml:space="preserve">; </w:t>
      </w:r>
    </w:p>
    <w:p w14:paraId="38227D22" w14:textId="6D169433" w:rsidR="00476D1E" w:rsidRPr="00C73E38" w:rsidRDefault="00B96B99" w:rsidP="007F2B67">
      <w:pPr>
        <w:pStyle w:val="Heading3"/>
        <w:rPr>
          <w:rFonts w:eastAsiaTheme="minorEastAsia"/>
          <w:sz w:val="22"/>
          <w:szCs w:val="22"/>
          <w:lang w:eastAsia="en-GB"/>
        </w:rPr>
      </w:pPr>
      <w:r w:rsidRPr="00C73E38">
        <w:rPr>
          <w:rFonts w:eastAsiaTheme="minorEastAsia"/>
          <w:sz w:val="22"/>
          <w:szCs w:val="22"/>
          <w:highlight w:val="cyan"/>
          <w:lang w:eastAsia="en-GB"/>
        </w:rPr>
        <w:t xml:space="preserve">in the event that it becomes </w:t>
      </w:r>
      <w:r w:rsidR="00745FC1">
        <w:rPr>
          <w:rFonts w:eastAsiaTheme="minorEastAsia"/>
          <w:sz w:val="22"/>
          <w:szCs w:val="22"/>
          <w:highlight w:val="cyan"/>
          <w:lang w:eastAsia="en-GB"/>
        </w:rPr>
        <w:t xml:space="preserve">reasonably </w:t>
      </w:r>
      <w:r w:rsidRPr="00C73E38">
        <w:rPr>
          <w:rFonts w:eastAsiaTheme="minorEastAsia"/>
          <w:sz w:val="22"/>
          <w:szCs w:val="22"/>
          <w:highlight w:val="cyan"/>
          <w:lang w:eastAsia="en-GB"/>
        </w:rPr>
        <w:t>apparent that the Usage Fee is disproportionately low</w:t>
      </w:r>
      <w:r w:rsidR="00975CA8" w:rsidRPr="00C73E38">
        <w:rPr>
          <w:rFonts w:eastAsiaTheme="minorEastAsia"/>
          <w:sz w:val="22"/>
          <w:szCs w:val="22"/>
          <w:highlight w:val="cyan"/>
          <w:lang w:eastAsia="en-GB"/>
        </w:rPr>
        <w:t>, inequitable, inappropriate or unfair</w:t>
      </w:r>
      <w:r w:rsidRPr="00C73E38">
        <w:rPr>
          <w:rFonts w:eastAsiaTheme="minorEastAsia"/>
          <w:sz w:val="22"/>
          <w:szCs w:val="22"/>
          <w:highlight w:val="cyan"/>
          <w:lang w:eastAsia="en-GB"/>
        </w:rPr>
        <w:t xml:space="preserve"> </w:t>
      </w:r>
      <w:r w:rsidR="00975CA8" w:rsidRPr="00C73E38">
        <w:rPr>
          <w:rFonts w:eastAsiaTheme="minorEastAsia"/>
          <w:sz w:val="22"/>
          <w:szCs w:val="22"/>
          <w:highlight w:val="cyan"/>
          <w:lang w:eastAsia="en-GB"/>
        </w:rPr>
        <w:t xml:space="preserve">when compared </w:t>
      </w:r>
      <w:r w:rsidRPr="00C73E38">
        <w:rPr>
          <w:rFonts w:eastAsiaTheme="minorEastAsia"/>
          <w:sz w:val="22"/>
          <w:szCs w:val="22"/>
          <w:highlight w:val="cyan"/>
          <w:lang w:eastAsia="en-GB"/>
        </w:rPr>
        <w:t xml:space="preserve">to all the subsequent revenues derived from the exploitation of the Materials, the Artist is entitled to </w:t>
      </w:r>
      <w:r w:rsidR="00975CA8" w:rsidRPr="00C73E38">
        <w:rPr>
          <w:color w:val="000000"/>
          <w:sz w:val="22"/>
          <w:szCs w:val="22"/>
          <w:highlight w:val="cyan"/>
          <w:shd w:val="clear" w:color="auto" w:fill="FFFFFF"/>
        </w:rPr>
        <w:t xml:space="preserve">apply in accordance with </w:t>
      </w:r>
      <w:r w:rsidR="005E1E18">
        <w:rPr>
          <w:color w:val="000000"/>
          <w:sz w:val="22"/>
          <w:szCs w:val="22"/>
          <w:highlight w:val="cyan"/>
          <w:shd w:val="clear" w:color="auto" w:fill="FFFFFF"/>
        </w:rPr>
        <w:t>A</w:t>
      </w:r>
      <w:r w:rsidR="00975CA8" w:rsidRPr="00C73E38">
        <w:rPr>
          <w:color w:val="000000"/>
          <w:sz w:val="22"/>
          <w:szCs w:val="22"/>
          <w:highlight w:val="cyan"/>
          <w:shd w:val="clear" w:color="auto" w:fill="FFFFFF"/>
        </w:rPr>
        <w:t xml:space="preserve">pplicable </w:t>
      </w:r>
      <w:r w:rsidR="005E1E18">
        <w:rPr>
          <w:color w:val="000000"/>
          <w:sz w:val="22"/>
          <w:szCs w:val="22"/>
          <w:highlight w:val="cyan"/>
          <w:shd w:val="clear" w:color="auto" w:fill="FFFFFF"/>
        </w:rPr>
        <w:t>L</w:t>
      </w:r>
      <w:r w:rsidR="00975CA8" w:rsidRPr="00C73E38">
        <w:rPr>
          <w:color w:val="000000"/>
          <w:sz w:val="22"/>
          <w:szCs w:val="22"/>
          <w:highlight w:val="cyan"/>
          <w:shd w:val="clear" w:color="auto" w:fill="FFFFFF"/>
        </w:rPr>
        <w:t>aw for review and appropriate redress from the Copyright Tribunal or similar body</w:t>
      </w:r>
      <w:r w:rsidR="00975CA8" w:rsidRPr="00C73E38">
        <w:rPr>
          <w:color w:val="000000"/>
          <w:sz w:val="22"/>
          <w:szCs w:val="22"/>
          <w:shd w:val="clear" w:color="auto" w:fill="FFFFFF"/>
        </w:rPr>
        <w:t xml:space="preserve"> with jurisdiction to assess such matters under </w:t>
      </w:r>
      <w:r w:rsidR="005E1E18">
        <w:rPr>
          <w:color w:val="000000"/>
          <w:sz w:val="22"/>
          <w:szCs w:val="22"/>
          <w:shd w:val="clear" w:color="auto" w:fill="FFFFFF"/>
        </w:rPr>
        <w:t>A</w:t>
      </w:r>
      <w:r w:rsidR="00975CA8" w:rsidRPr="00C73E38">
        <w:rPr>
          <w:color w:val="000000"/>
          <w:sz w:val="22"/>
          <w:szCs w:val="22"/>
          <w:shd w:val="clear" w:color="auto" w:fill="FFFFFF"/>
        </w:rPr>
        <w:t xml:space="preserve">pplicable </w:t>
      </w:r>
      <w:r w:rsidR="005E1E18">
        <w:rPr>
          <w:color w:val="000000"/>
          <w:sz w:val="22"/>
          <w:szCs w:val="22"/>
          <w:shd w:val="clear" w:color="auto" w:fill="FFFFFF"/>
        </w:rPr>
        <w:t>L</w:t>
      </w:r>
      <w:r w:rsidR="00975CA8" w:rsidRPr="00C73E38">
        <w:rPr>
          <w:color w:val="000000"/>
          <w:sz w:val="22"/>
          <w:szCs w:val="22"/>
          <w:shd w:val="clear" w:color="auto" w:fill="FFFFFF"/>
        </w:rPr>
        <w:t>aw</w:t>
      </w:r>
      <w:r w:rsidR="003E4AD6" w:rsidRPr="00C73E38">
        <w:rPr>
          <w:color w:val="000000"/>
          <w:sz w:val="22"/>
          <w:szCs w:val="22"/>
          <w:shd w:val="clear" w:color="auto" w:fill="FFFFFF"/>
        </w:rPr>
        <w:t>.</w:t>
      </w:r>
      <w:r w:rsidR="00F87163" w:rsidRPr="00C73E38">
        <w:rPr>
          <w:color w:val="000000"/>
          <w:sz w:val="22"/>
          <w:szCs w:val="22"/>
          <w:shd w:val="clear" w:color="auto" w:fill="FFFFFF"/>
        </w:rPr>
        <w:t>]</w:t>
      </w:r>
      <w:commentRangeEnd w:id="32"/>
      <w:r w:rsidR="00D2343B">
        <w:rPr>
          <w:rStyle w:val="CommentReference"/>
          <w:rFonts w:cs="Times New Roman"/>
          <w:bCs w:val="0"/>
        </w:rPr>
        <w:commentReference w:id="32"/>
      </w:r>
    </w:p>
    <w:p w14:paraId="2914B2DF" w14:textId="77777777" w:rsidR="008E7732" w:rsidRPr="00C73E38" w:rsidRDefault="008E7732" w:rsidP="008E7732">
      <w:pPr>
        <w:pStyle w:val="Heading1"/>
        <w:rPr>
          <w:rFonts w:eastAsiaTheme="minorEastAsia" w:cs="Arial"/>
          <w:lang w:eastAsia="en-GB"/>
        </w:rPr>
      </w:pPr>
      <w:r w:rsidRPr="00C73E38">
        <w:rPr>
          <w:rFonts w:eastAsiaTheme="minorEastAsia" w:cs="Arial"/>
          <w:lang w:eastAsia="en-GB"/>
        </w:rPr>
        <w:t>Fees</w:t>
      </w:r>
    </w:p>
    <w:p w14:paraId="1A1EE603" w14:textId="007EFF87" w:rsidR="008E7732" w:rsidRPr="00C73E38" w:rsidRDefault="00E56B49" w:rsidP="0010035B">
      <w:pPr>
        <w:pStyle w:val="Heading2"/>
        <w:rPr>
          <w:sz w:val="22"/>
          <w:szCs w:val="22"/>
          <w:lang w:eastAsia="en-GB"/>
        </w:rPr>
      </w:pPr>
      <w:bookmarkStart w:id="33" w:name="_Ref57974098"/>
      <w:r w:rsidRPr="00C73E38">
        <w:rPr>
          <w:sz w:val="22"/>
          <w:szCs w:val="22"/>
          <w:lang w:eastAsia="en-GB"/>
        </w:rPr>
        <w:t xml:space="preserve">The Company shall pay the Fees in accordance with the Payment Terms. </w:t>
      </w:r>
      <w:bookmarkEnd w:id="33"/>
      <w:r w:rsidR="003B0869">
        <w:rPr>
          <w:sz w:val="22"/>
          <w:szCs w:val="22"/>
          <w:lang w:eastAsia="en-GB"/>
        </w:rPr>
        <w:t>The Company shall reimburse all Expenses incurred by the Artist in connection with the Services</w:t>
      </w:r>
      <w:r w:rsidR="00042602">
        <w:rPr>
          <w:sz w:val="22"/>
          <w:szCs w:val="22"/>
          <w:lang w:eastAsia="en-GB"/>
        </w:rPr>
        <w:t xml:space="preserve"> (provided that such Expenses have been approved by the Company in advance)</w:t>
      </w:r>
      <w:r w:rsidR="003B0869">
        <w:rPr>
          <w:sz w:val="22"/>
          <w:szCs w:val="22"/>
          <w:lang w:eastAsia="en-GB"/>
        </w:rPr>
        <w:t xml:space="preserve">.  </w:t>
      </w:r>
    </w:p>
    <w:p w14:paraId="20C440F3" w14:textId="164060A4" w:rsidR="006C3A50" w:rsidRPr="00C73E38" w:rsidRDefault="006C3A50" w:rsidP="006C3A50">
      <w:pPr>
        <w:pStyle w:val="Heading2"/>
        <w:rPr>
          <w:sz w:val="22"/>
          <w:szCs w:val="22"/>
          <w:lang w:eastAsia="en-GB"/>
        </w:rPr>
      </w:pPr>
      <w:r w:rsidRPr="00C73E38">
        <w:rPr>
          <w:sz w:val="22"/>
          <w:szCs w:val="22"/>
          <w:lang w:eastAsia="en-GB"/>
        </w:rPr>
        <w:t xml:space="preserve">Once the Company has paid the </w:t>
      </w:r>
      <w:r w:rsidR="00B4677E">
        <w:rPr>
          <w:sz w:val="22"/>
          <w:szCs w:val="22"/>
          <w:lang w:eastAsia="en-GB"/>
        </w:rPr>
        <w:t xml:space="preserve">BSF </w:t>
      </w:r>
      <w:r w:rsidRPr="00C73E38">
        <w:rPr>
          <w:sz w:val="22"/>
          <w:szCs w:val="22"/>
          <w:lang w:eastAsia="en-GB"/>
        </w:rPr>
        <w:t>and/or Usage Fees, such Fees shall be non</w:t>
      </w:r>
      <w:r w:rsidR="00D2343B">
        <w:rPr>
          <w:sz w:val="22"/>
          <w:szCs w:val="22"/>
          <w:lang w:eastAsia="en-GB"/>
        </w:rPr>
        <w:t>-</w:t>
      </w:r>
      <w:r w:rsidRPr="00C73E38">
        <w:rPr>
          <w:sz w:val="22"/>
          <w:szCs w:val="22"/>
          <w:lang w:eastAsia="en-GB"/>
        </w:rPr>
        <w:t xml:space="preserve">refundable. </w:t>
      </w:r>
    </w:p>
    <w:p w14:paraId="2E6AC221" w14:textId="6694D772" w:rsidR="00ED32FD" w:rsidRPr="00C73E38" w:rsidRDefault="00ED32FD" w:rsidP="00ED32FD">
      <w:pPr>
        <w:pStyle w:val="Heading2"/>
        <w:rPr>
          <w:sz w:val="22"/>
          <w:szCs w:val="22"/>
          <w:lang w:eastAsia="en-GB"/>
        </w:rPr>
      </w:pPr>
      <w:r w:rsidRPr="00C73E38">
        <w:rPr>
          <w:sz w:val="22"/>
          <w:szCs w:val="22"/>
          <w:lang w:eastAsia="en-GB"/>
        </w:rPr>
        <w:t xml:space="preserve">All sums payable under this Agreement are exclusive of value added tax, which (if applicable) shall be payable by the </w:t>
      </w:r>
      <w:r w:rsidR="00610B5D" w:rsidRPr="00C73E38">
        <w:rPr>
          <w:sz w:val="22"/>
          <w:szCs w:val="22"/>
          <w:lang w:eastAsia="en-GB"/>
        </w:rPr>
        <w:t>Company</w:t>
      </w:r>
      <w:r w:rsidRPr="00C73E38">
        <w:rPr>
          <w:sz w:val="22"/>
          <w:szCs w:val="22"/>
          <w:lang w:eastAsia="en-GB"/>
        </w:rPr>
        <w:t>.</w:t>
      </w:r>
    </w:p>
    <w:p w14:paraId="13E33DEF" w14:textId="52720B11" w:rsidR="008E7732" w:rsidRPr="00C73E38" w:rsidRDefault="008E7732" w:rsidP="0010035B">
      <w:pPr>
        <w:pStyle w:val="Heading2"/>
        <w:rPr>
          <w:sz w:val="22"/>
          <w:szCs w:val="22"/>
          <w:lang w:eastAsia="en-GB"/>
        </w:rPr>
      </w:pPr>
      <w:r w:rsidRPr="00C73E38">
        <w:rPr>
          <w:sz w:val="22"/>
          <w:szCs w:val="22"/>
          <w:lang w:eastAsia="en-GB"/>
        </w:rPr>
        <w:t xml:space="preserve">The </w:t>
      </w:r>
      <w:r w:rsidR="00A145D1" w:rsidRPr="00C73E38">
        <w:rPr>
          <w:sz w:val="22"/>
          <w:szCs w:val="22"/>
          <w:lang w:eastAsia="en-GB"/>
        </w:rPr>
        <w:t>Artist</w:t>
      </w:r>
      <w:r w:rsidRPr="00C73E38">
        <w:rPr>
          <w:sz w:val="22"/>
          <w:szCs w:val="22"/>
          <w:lang w:eastAsia="en-GB"/>
        </w:rPr>
        <w:t xml:space="preserve"> shall be responsible for making all deductions from payments and fees received and for performing all acts and making all payments necessary under any applicable legislation in force in the Territory including any Income Tax, National Insurance and Social Security contributions.</w:t>
      </w:r>
    </w:p>
    <w:p w14:paraId="51E3B71C" w14:textId="26F13225" w:rsidR="00F458F7" w:rsidRPr="00C73E38" w:rsidRDefault="00F458F7" w:rsidP="0010035B">
      <w:pPr>
        <w:pStyle w:val="Heading2"/>
        <w:rPr>
          <w:sz w:val="22"/>
          <w:szCs w:val="22"/>
          <w:lang w:eastAsia="en-GB"/>
        </w:rPr>
      </w:pPr>
      <w:commentRangeStart w:id="34"/>
      <w:r w:rsidRPr="00C73E38">
        <w:rPr>
          <w:sz w:val="22"/>
          <w:szCs w:val="22"/>
          <w:lang w:eastAsia="en-GB"/>
        </w:rPr>
        <w:t xml:space="preserve">In the event of late payment of any Fees arising in connection with this Agreement, the Artist shall be entitled to charge interest on any overdue invoices at the statutory rate set out in the Late Payment of Commercial Debts (Interest) Act 1998. </w:t>
      </w:r>
      <w:commentRangeEnd w:id="34"/>
      <w:r w:rsidR="00D2343B">
        <w:rPr>
          <w:rStyle w:val="CommentReference"/>
          <w:rFonts w:cs="Times New Roman"/>
          <w:bCs w:val="0"/>
          <w:iCs w:val="0"/>
        </w:rPr>
        <w:commentReference w:id="34"/>
      </w:r>
    </w:p>
    <w:p w14:paraId="517ACC81" w14:textId="5AA50D41" w:rsidR="003E4AD6" w:rsidRPr="00C73E38" w:rsidRDefault="003E4AD6" w:rsidP="003E4AD6">
      <w:pPr>
        <w:pStyle w:val="Heading2"/>
        <w:rPr>
          <w:sz w:val="22"/>
          <w:szCs w:val="22"/>
          <w:lang w:eastAsia="en-GB"/>
        </w:rPr>
      </w:pPr>
      <w:bookmarkStart w:id="35" w:name="_Ref57986756"/>
      <w:r w:rsidRPr="00C73E38">
        <w:rPr>
          <w:sz w:val="22"/>
          <w:szCs w:val="22"/>
          <w:lang w:eastAsia="en-GB"/>
        </w:rPr>
        <w:t xml:space="preserve">If the Company fails to pay any Fee due under the Agreement within </w:t>
      </w:r>
      <w:r w:rsidRPr="00C73E38">
        <w:rPr>
          <w:sz w:val="22"/>
          <w:szCs w:val="22"/>
          <w:highlight w:val="yellow"/>
          <w:lang w:eastAsia="en-GB"/>
        </w:rPr>
        <w:t>[14</w:t>
      </w:r>
      <w:r w:rsidRPr="00C73E38">
        <w:rPr>
          <w:sz w:val="22"/>
          <w:szCs w:val="22"/>
          <w:lang w:eastAsia="en-GB"/>
        </w:rPr>
        <w:t xml:space="preserve">] days of receipt </w:t>
      </w:r>
      <w:r w:rsidR="00AD70C4" w:rsidRPr="00C73E38">
        <w:rPr>
          <w:sz w:val="22"/>
          <w:szCs w:val="22"/>
          <w:lang w:eastAsia="en-GB"/>
        </w:rPr>
        <w:t>of</w:t>
      </w:r>
      <w:r w:rsidRPr="00C73E38">
        <w:rPr>
          <w:sz w:val="22"/>
          <w:szCs w:val="22"/>
          <w:lang w:eastAsia="en-GB"/>
        </w:rPr>
        <w:t xml:space="preserve"> written notice from the Artist that such </w:t>
      </w:r>
      <w:r w:rsidR="003B0869">
        <w:rPr>
          <w:sz w:val="22"/>
          <w:szCs w:val="22"/>
          <w:lang w:eastAsia="en-GB"/>
        </w:rPr>
        <w:t>F</w:t>
      </w:r>
      <w:r w:rsidRPr="00C73E38">
        <w:rPr>
          <w:sz w:val="22"/>
          <w:szCs w:val="22"/>
          <w:lang w:eastAsia="en-GB"/>
        </w:rPr>
        <w:t>ees remain outstanding, the Artist may, at their sole discretion</w:t>
      </w:r>
      <w:r w:rsidR="00AD70C4" w:rsidRPr="00C73E38">
        <w:rPr>
          <w:sz w:val="22"/>
          <w:szCs w:val="22"/>
          <w:lang w:eastAsia="en-GB"/>
        </w:rPr>
        <w:t xml:space="preserve"> and without prejudice to any other remedies under this Agreement,</w:t>
      </w:r>
      <w:r w:rsidRPr="00C73E38">
        <w:rPr>
          <w:sz w:val="22"/>
          <w:szCs w:val="22"/>
          <w:lang w:eastAsia="en-GB"/>
        </w:rPr>
        <w:t xml:space="preserve"> upon written notice to the Company revoke the licences and consents granted under clause </w:t>
      </w:r>
      <w:r w:rsidR="0036677B" w:rsidRPr="00C73E38">
        <w:rPr>
          <w:sz w:val="22"/>
          <w:szCs w:val="22"/>
          <w:lang w:eastAsia="en-GB"/>
        </w:rPr>
        <w:fldChar w:fldCharType="begin"/>
      </w:r>
      <w:r w:rsidR="0036677B" w:rsidRPr="00C73E38">
        <w:rPr>
          <w:sz w:val="22"/>
          <w:szCs w:val="22"/>
          <w:lang w:eastAsia="en-GB"/>
        </w:rPr>
        <w:instrText xml:space="preserve"> REF _Ref57985789 \r \h </w:instrText>
      </w:r>
      <w:r w:rsidR="00622246" w:rsidRPr="00C73E38">
        <w:rPr>
          <w:sz w:val="22"/>
          <w:szCs w:val="22"/>
          <w:lang w:eastAsia="en-GB"/>
        </w:rPr>
        <w:instrText xml:space="preserve"> \* MERGEFORMAT </w:instrText>
      </w:r>
      <w:r w:rsidR="0036677B" w:rsidRPr="00C73E38">
        <w:rPr>
          <w:sz w:val="22"/>
          <w:szCs w:val="22"/>
          <w:lang w:eastAsia="en-GB"/>
        </w:rPr>
      </w:r>
      <w:r w:rsidR="0036677B" w:rsidRPr="00C73E38">
        <w:rPr>
          <w:sz w:val="22"/>
          <w:szCs w:val="22"/>
          <w:lang w:eastAsia="en-GB"/>
        </w:rPr>
        <w:fldChar w:fldCharType="separate"/>
      </w:r>
      <w:r w:rsidR="008F0F2E">
        <w:rPr>
          <w:sz w:val="22"/>
          <w:szCs w:val="22"/>
          <w:lang w:eastAsia="en-GB"/>
        </w:rPr>
        <w:t>4</w:t>
      </w:r>
      <w:r w:rsidR="0036677B" w:rsidRPr="00C73E38">
        <w:rPr>
          <w:sz w:val="22"/>
          <w:szCs w:val="22"/>
          <w:lang w:eastAsia="en-GB"/>
        </w:rPr>
        <w:fldChar w:fldCharType="end"/>
      </w:r>
      <w:r w:rsidR="0036677B" w:rsidRPr="00C73E38">
        <w:rPr>
          <w:sz w:val="22"/>
          <w:szCs w:val="22"/>
          <w:lang w:eastAsia="en-GB"/>
        </w:rPr>
        <w:t xml:space="preserve"> until such </w:t>
      </w:r>
      <w:r w:rsidR="00F25138" w:rsidRPr="00C73E38">
        <w:rPr>
          <w:sz w:val="22"/>
          <w:szCs w:val="22"/>
          <w:lang w:eastAsia="en-GB"/>
        </w:rPr>
        <w:t>overdue sums are paid</w:t>
      </w:r>
      <w:r w:rsidR="0036677B" w:rsidRPr="00C73E38">
        <w:rPr>
          <w:sz w:val="22"/>
          <w:szCs w:val="22"/>
          <w:lang w:eastAsia="en-GB"/>
        </w:rPr>
        <w:t>.</w:t>
      </w:r>
      <w:r w:rsidRPr="00C73E38">
        <w:rPr>
          <w:sz w:val="22"/>
          <w:szCs w:val="22"/>
          <w:lang w:eastAsia="en-GB"/>
        </w:rPr>
        <w:t xml:space="preserve"> </w:t>
      </w:r>
      <w:r w:rsidR="0036677B" w:rsidRPr="00C73E38">
        <w:rPr>
          <w:sz w:val="22"/>
          <w:szCs w:val="22"/>
          <w:lang w:eastAsia="en-GB"/>
        </w:rPr>
        <w:t xml:space="preserve">For </w:t>
      </w:r>
      <w:r w:rsidRPr="00C73E38">
        <w:rPr>
          <w:sz w:val="22"/>
          <w:szCs w:val="22"/>
          <w:lang w:eastAsia="en-GB"/>
        </w:rPr>
        <w:t>the avoidance of doubt, if the Company and/or the End User continues to use the Materials in such circumstances it will be doing so in infringement of the Artist’s Intellectual Property Rights and Performers’ Non-Property Rights. Nothing in this</w:t>
      </w:r>
      <w:r w:rsidR="00EE616F" w:rsidRPr="00C73E38">
        <w:rPr>
          <w:sz w:val="22"/>
          <w:szCs w:val="22"/>
          <w:lang w:eastAsia="en-GB"/>
        </w:rPr>
        <w:t xml:space="preserve"> clause</w:t>
      </w:r>
      <w:r w:rsidRPr="00C73E38">
        <w:rPr>
          <w:sz w:val="22"/>
          <w:szCs w:val="22"/>
          <w:lang w:eastAsia="en-GB"/>
        </w:rPr>
        <w:t xml:space="preserve"> </w:t>
      </w:r>
      <w:r w:rsidR="00AD70C4" w:rsidRPr="00C73E38">
        <w:rPr>
          <w:sz w:val="22"/>
          <w:szCs w:val="22"/>
          <w:lang w:eastAsia="en-GB"/>
        </w:rPr>
        <w:fldChar w:fldCharType="begin"/>
      </w:r>
      <w:r w:rsidR="00AD70C4" w:rsidRPr="00C73E38">
        <w:rPr>
          <w:sz w:val="22"/>
          <w:szCs w:val="22"/>
          <w:lang w:eastAsia="en-GB"/>
        </w:rPr>
        <w:instrText xml:space="preserve"> REF _Ref57986756 \r \h </w:instrText>
      </w:r>
      <w:r w:rsidR="00622246" w:rsidRPr="00C73E38">
        <w:rPr>
          <w:sz w:val="22"/>
          <w:szCs w:val="22"/>
          <w:lang w:eastAsia="en-GB"/>
        </w:rPr>
        <w:instrText xml:space="preserve"> \* MERGEFORMAT </w:instrText>
      </w:r>
      <w:r w:rsidR="00AD70C4" w:rsidRPr="00C73E38">
        <w:rPr>
          <w:sz w:val="22"/>
          <w:szCs w:val="22"/>
          <w:lang w:eastAsia="en-GB"/>
        </w:rPr>
      </w:r>
      <w:r w:rsidR="00AD70C4" w:rsidRPr="00C73E38">
        <w:rPr>
          <w:sz w:val="22"/>
          <w:szCs w:val="22"/>
          <w:lang w:eastAsia="en-GB"/>
        </w:rPr>
        <w:fldChar w:fldCharType="separate"/>
      </w:r>
      <w:r w:rsidR="008F0F2E">
        <w:rPr>
          <w:sz w:val="22"/>
          <w:szCs w:val="22"/>
          <w:lang w:eastAsia="en-GB"/>
        </w:rPr>
        <w:t>5.6</w:t>
      </w:r>
      <w:r w:rsidR="00AD70C4" w:rsidRPr="00C73E38">
        <w:rPr>
          <w:sz w:val="22"/>
          <w:szCs w:val="22"/>
          <w:lang w:eastAsia="en-GB"/>
        </w:rPr>
        <w:fldChar w:fldCharType="end"/>
      </w:r>
      <w:r w:rsidRPr="00C73E38">
        <w:rPr>
          <w:sz w:val="22"/>
          <w:szCs w:val="22"/>
          <w:lang w:eastAsia="en-GB"/>
        </w:rPr>
        <w:t xml:space="preserve"> affects the Artist’s right to terminate the Agreement under clause 8.1(a)</w:t>
      </w:r>
      <w:r w:rsidR="00042602">
        <w:rPr>
          <w:sz w:val="22"/>
          <w:szCs w:val="22"/>
          <w:lang w:eastAsia="en-GB"/>
        </w:rPr>
        <w:t xml:space="preserve"> or </w:t>
      </w:r>
      <w:r w:rsidR="00042602">
        <w:rPr>
          <w:sz w:val="22"/>
          <w:szCs w:val="22"/>
          <w:lang w:eastAsia="en-GB"/>
        </w:rPr>
        <w:fldChar w:fldCharType="begin"/>
      </w:r>
      <w:r w:rsidR="00042602">
        <w:rPr>
          <w:sz w:val="22"/>
          <w:szCs w:val="22"/>
          <w:lang w:eastAsia="en-GB"/>
        </w:rPr>
        <w:instrText xml:space="preserve"> REF _Ref85540151 \r \h </w:instrText>
      </w:r>
      <w:r w:rsidR="00042602">
        <w:rPr>
          <w:sz w:val="22"/>
          <w:szCs w:val="22"/>
          <w:lang w:eastAsia="en-GB"/>
        </w:rPr>
      </w:r>
      <w:r w:rsidR="00042602">
        <w:rPr>
          <w:sz w:val="22"/>
          <w:szCs w:val="22"/>
          <w:lang w:eastAsia="en-GB"/>
        </w:rPr>
        <w:fldChar w:fldCharType="separate"/>
      </w:r>
      <w:r w:rsidR="008F0F2E">
        <w:rPr>
          <w:sz w:val="22"/>
          <w:szCs w:val="22"/>
          <w:lang w:eastAsia="en-GB"/>
        </w:rPr>
        <w:t>8.1(b)</w:t>
      </w:r>
      <w:r w:rsidR="00042602">
        <w:rPr>
          <w:sz w:val="22"/>
          <w:szCs w:val="22"/>
          <w:lang w:eastAsia="en-GB"/>
        </w:rPr>
        <w:fldChar w:fldCharType="end"/>
      </w:r>
      <w:r w:rsidRPr="00C73E38">
        <w:rPr>
          <w:sz w:val="22"/>
          <w:szCs w:val="22"/>
          <w:lang w:eastAsia="en-GB"/>
        </w:rPr>
        <w:t>.</w:t>
      </w:r>
      <w:bookmarkEnd w:id="35"/>
    </w:p>
    <w:p w14:paraId="167055DE" w14:textId="1688D0DB" w:rsidR="008E7732" w:rsidRPr="00C73E38" w:rsidRDefault="008E7732" w:rsidP="008E7732">
      <w:pPr>
        <w:pStyle w:val="Heading1"/>
        <w:rPr>
          <w:rFonts w:eastAsiaTheme="minorEastAsia" w:cs="Arial"/>
          <w:lang w:eastAsia="en-GB"/>
        </w:rPr>
      </w:pPr>
      <w:bookmarkStart w:id="36" w:name="_Ref372708172"/>
      <w:bookmarkStart w:id="37" w:name="_Toc372814183"/>
      <w:bookmarkEnd w:id="19"/>
      <w:r w:rsidRPr="00C73E38">
        <w:rPr>
          <w:rFonts w:eastAsiaTheme="minorEastAsia" w:cs="Arial"/>
          <w:lang w:eastAsia="en-GB"/>
        </w:rPr>
        <w:t>Warranties</w:t>
      </w:r>
      <w:bookmarkEnd w:id="36"/>
      <w:bookmarkEnd w:id="37"/>
    </w:p>
    <w:p w14:paraId="6E9AE94E" w14:textId="43195FC3" w:rsidR="008E7732" w:rsidRPr="00C73E38" w:rsidRDefault="008E7732" w:rsidP="0010035B">
      <w:pPr>
        <w:pStyle w:val="Heading2"/>
        <w:rPr>
          <w:kern w:val="20"/>
          <w:sz w:val="22"/>
          <w:szCs w:val="22"/>
          <w:lang w:eastAsia="en-GB"/>
        </w:rPr>
      </w:pPr>
      <w:bookmarkStart w:id="38" w:name="_Ref372875184"/>
      <w:r w:rsidRPr="00C73E38">
        <w:rPr>
          <w:kern w:val="20"/>
          <w:sz w:val="22"/>
          <w:szCs w:val="22"/>
          <w:lang w:eastAsia="en-GB"/>
        </w:rPr>
        <w:t xml:space="preserve">The </w:t>
      </w:r>
      <w:r w:rsidR="00A145D1" w:rsidRPr="00C73E38">
        <w:rPr>
          <w:kern w:val="20"/>
          <w:sz w:val="22"/>
          <w:szCs w:val="22"/>
          <w:lang w:eastAsia="en-GB"/>
        </w:rPr>
        <w:t>Artist</w:t>
      </w:r>
      <w:r w:rsidRPr="00C73E38">
        <w:rPr>
          <w:kern w:val="20"/>
          <w:sz w:val="22"/>
          <w:szCs w:val="22"/>
          <w:lang w:eastAsia="en-GB"/>
        </w:rPr>
        <w:t xml:space="preserve"> warrants</w:t>
      </w:r>
      <w:r w:rsidR="00042602">
        <w:rPr>
          <w:kern w:val="20"/>
          <w:sz w:val="22"/>
          <w:szCs w:val="22"/>
          <w:lang w:eastAsia="en-GB"/>
        </w:rPr>
        <w:t xml:space="preserve"> </w:t>
      </w:r>
      <w:r w:rsidRPr="00C73E38">
        <w:rPr>
          <w:kern w:val="20"/>
          <w:sz w:val="22"/>
          <w:szCs w:val="22"/>
          <w:lang w:eastAsia="en-GB"/>
        </w:rPr>
        <w:t xml:space="preserve">and undertakes to the </w:t>
      </w:r>
      <w:r w:rsidR="00270D07" w:rsidRPr="00C73E38">
        <w:rPr>
          <w:kern w:val="20"/>
          <w:sz w:val="22"/>
          <w:szCs w:val="22"/>
          <w:lang w:eastAsia="en-GB"/>
        </w:rPr>
        <w:t xml:space="preserve">Company </w:t>
      </w:r>
      <w:r w:rsidRPr="00C73E38">
        <w:rPr>
          <w:kern w:val="20"/>
          <w:sz w:val="22"/>
          <w:szCs w:val="22"/>
          <w:lang w:eastAsia="en-GB"/>
        </w:rPr>
        <w:t>that:</w:t>
      </w:r>
      <w:bookmarkEnd w:id="38"/>
    </w:p>
    <w:p w14:paraId="47F5565D" w14:textId="6338C04E" w:rsidR="008E7732" w:rsidRPr="00C73E38" w:rsidRDefault="00B57DED" w:rsidP="0010035B">
      <w:pPr>
        <w:pStyle w:val="Heading3"/>
        <w:rPr>
          <w:rFonts w:eastAsiaTheme="minorEastAsia"/>
          <w:sz w:val="22"/>
          <w:szCs w:val="22"/>
          <w:lang w:eastAsia="en-GB"/>
        </w:rPr>
      </w:pPr>
      <w:r w:rsidRPr="00C73E38">
        <w:rPr>
          <w:rFonts w:eastAsiaTheme="minorEastAsia"/>
          <w:sz w:val="22"/>
          <w:szCs w:val="22"/>
          <w:lang w:eastAsia="en-GB"/>
        </w:rPr>
        <w:t xml:space="preserve">the </w:t>
      </w:r>
      <w:r w:rsidR="00A145D1" w:rsidRPr="00C73E38">
        <w:rPr>
          <w:rFonts w:eastAsiaTheme="minorEastAsia"/>
          <w:sz w:val="22"/>
          <w:szCs w:val="22"/>
          <w:lang w:eastAsia="en-GB"/>
        </w:rPr>
        <w:t>Artist</w:t>
      </w:r>
      <w:r w:rsidR="008E7732" w:rsidRPr="00C73E38">
        <w:rPr>
          <w:rFonts w:eastAsiaTheme="minorEastAsia"/>
          <w:sz w:val="22"/>
          <w:szCs w:val="22"/>
          <w:lang w:eastAsia="en-GB"/>
        </w:rPr>
        <w:t xml:space="preserve"> has the right and power to enter into this Agreement, and to assign, grant and/or licence (as applicable) the rights herein to the </w:t>
      </w:r>
      <w:r w:rsidR="00067C9F" w:rsidRPr="00C73E38">
        <w:rPr>
          <w:rFonts w:eastAsiaTheme="minorEastAsia"/>
          <w:sz w:val="22"/>
          <w:szCs w:val="22"/>
          <w:lang w:eastAsia="en-GB"/>
        </w:rPr>
        <w:t>Company</w:t>
      </w:r>
      <w:r w:rsidR="00270D07" w:rsidRPr="00C73E38">
        <w:rPr>
          <w:rFonts w:eastAsiaTheme="minorEastAsia"/>
          <w:sz w:val="22"/>
          <w:szCs w:val="22"/>
          <w:lang w:eastAsia="en-GB"/>
        </w:rPr>
        <w:t xml:space="preserve"> </w:t>
      </w:r>
      <w:r w:rsidR="008E7732" w:rsidRPr="00C73E38">
        <w:rPr>
          <w:rFonts w:eastAsiaTheme="minorEastAsia"/>
          <w:sz w:val="22"/>
          <w:szCs w:val="22"/>
          <w:lang w:eastAsia="en-GB"/>
        </w:rPr>
        <w:t xml:space="preserve">and the </w:t>
      </w:r>
      <w:r w:rsidR="00270D07" w:rsidRPr="00C73E38">
        <w:rPr>
          <w:rFonts w:eastAsiaTheme="minorEastAsia"/>
          <w:sz w:val="22"/>
          <w:szCs w:val="22"/>
          <w:lang w:eastAsia="en-GB"/>
        </w:rPr>
        <w:t xml:space="preserve">End Client </w:t>
      </w:r>
      <w:r w:rsidR="008E7732" w:rsidRPr="00C73E38">
        <w:rPr>
          <w:rFonts w:eastAsiaTheme="minorEastAsia"/>
          <w:sz w:val="22"/>
          <w:szCs w:val="22"/>
          <w:lang w:eastAsia="en-GB"/>
        </w:rPr>
        <w:t xml:space="preserve">(or to procure such assignment, grant or licence as applicable); </w:t>
      </w:r>
    </w:p>
    <w:p w14:paraId="4E2997BA" w14:textId="560EB2C9" w:rsidR="00810B91" w:rsidRPr="00C73E38" w:rsidRDefault="00810B91" w:rsidP="0010035B">
      <w:pPr>
        <w:pStyle w:val="Heading3"/>
        <w:rPr>
          <w:rFonts w:eastAsiaTheme="minorEastAsia"/>
          <w:sz w:val="22"/>
          <w:szCs w:val="22"/>
          <w:lang w:eastAsia="en-GB"/>
        </w:rPr>
      </w:pPr>
      <w:commentRangeStart w:id="39"/>
      <w:r w:rsidRPr="00C73E38">
        <w:rPr>
          <w:rFonts w:eastAsiaTheme="minorEastAsia"/>
          <w:sz w:val="22"/>
          <w:szCs w:val="22"/>
          <w:lang w:eastAsia="en-GB"/>
        </w:rPr>
        <w:t>the Artist is not under the age of eighteen years;</w:t>
      </w:r>
      <w:commentRangeEnd w:id="39"/>
      <w:r w:rsidR="00D2343B">
        <w:rPr>
          <w:rStyle w:val="CommentReference"/>
          <w:rFonts w:cs="Times New Roman"/>
          <w:bCs w:val="0"/>
        </w:rPr>
        <w:commentReference w:id="39"/>
      </w:r>
    </w:p>
    <w:p w14:paraId="625DFD4E" w14:textId="6C5EE4EB" w:rsidR="008053DB" w:rsidRPr="00C73E38" w:rsidRDefault="008E7732" w:rsidP="008053DB">
      <w:pPr>
        <w:pStyle w:val="Heading3"/>
        <w:rPr>
          <w:rFonts w:eastAsiaTheme="minorEastAsia"/>
          <w:sz w:val="22"/>
          <w:szCs w:val="22"/>
          <w:lang w:eastAsia="en-GB"/>
        </w:rPr>
      </w:pPr>
      <w:r w:rsidRPr="00C73E38">
        <w:rPr>
          <w:rFonts w:eastAsiaTheme="minorEastAsia"/>
          <w:sz w:val="22"/>
          <w:szCs w:val="22"/>
          <w:lang w:eastAsia="en-GB"/>
        </w:rPr>
        <w:t xml:space="preserve">the </w:t>
      </w:r>
      <w:r w:rsidR="00A145D1" w:rsidRPr="00C73E38">
        <w:rPr>
          <w:rFonts w:eastAsiaTheme="minorEastAsia"/>
          <w:sz w:val="22"/>
          <w:szCs w:val="22"/>
          <w:lang w:eastAsia="en-GB"/>
        </w:rPr>
        <w:t>Artist</w:t>
      </w:r>
      <w:r w:rsidRPr="00C73E38">
        <w:rPr>
          <w:rFonts w:eastAsiaTheme="minorEastAsia"/>
          <w:sz w:val="22"/>
          <w:szCs w:val="22"/>
          <w:lang w:eastAsia="en-GB"/>
        </w:rPr>
        <w:t xml:space="preserve"> is in such a state of health that </w:t>
      </w:r>
      <w:r w:rsidR="00042602">
        <w:rPr>
          <w:rFonts w:eastAsiaTheme="minorEastAsia"/>
          <w:sz w:val="22"/>
          <w:szCs w:val="22"/>
          <w:lang w:eastAsia="en-GB"/>
        </w:rPr>
        <w:t xml:space="preserve">the </w:t>
      </w:r>
      <w:r w:rsidR="00A145D1" w:rsidRPr="00C73E38">
        <w:rPr>
          <w:rFonts w:eastAsiaTheme="minorEastAsia"/>
          <w:sz w:val="22"/>
          <w:szCs w:val="22"/>
          <w:lang w:eastAsia="en-GB"/>
        </w:rPr>
        <w:t>Artist</w:t>
      </w:r>
      <w:r w:rsidRPr="00C73E38">
        <w:rPr>
          <w:rFonts w:eastAsiaTheme="minorEastAsia"/>
          <w:sz w:val="22"/>
          <w:szCs w:val="22"/>
          <w:lang w:eastAsia="en-GB"/>
        </w:rPr>
        <w:t xml:space="preserve"> will be able to fulfil their obligations under this </w:t>
      </w:r>
      <w:commentRangeStart w:id="40"/>
      <w:r w:rsidRPr="00C73E38">
        <w:rPr>
          <w:rFonts w:eastAsiaTheme="minorEastAsia"/>
          <w:sz w:val="22"/>
          <w:szCs w:val="22"/>
          <w:lang w:eastAsia="en-GB"/>
        </w:rPr>
        <w:t>Agreement</w:t>
      </w:r>
      <w:commentRangeEnd w:id="40"/>
      <w:r w:rsidR="00D2343B">
        <w:rPr>
          <w:rStyle w:val="CommentReference"/>
          <w:rFonts w:cs="Times New Roman"/>
          <w:bCs w:val="0"/>
        </w:rPr>
        <w:commentReference w:id="40"/>
      </w:r>
      <w:r w:rsidRPr="00C73E38">
        <w:rPr>
          <w:rFonts w:eastAsiaTheme="minorEastAsia"/>
          <w:sz w:val="22"/>
          <w:szCs w:val="22"/>
          <w:lang w:eastAsia="en-GB"/>
        </w:rPr>
        <w:t>;</w:t>
      </w:r>
      <w:bookmarkStart w:id="41" w:name="_Ref372706705"/>
      <w:r w:rsidR="00042602">
        <w:rPr>
          <w:rFonts w:eastAsiaTheme="minorEastAsia"/>
          <w:sz w:val="22"/>
          <w:szCs w:val="22"/>
          <w:lang w:eastAsia="en-GB"/>
        </w:rPr>
        <w:t xml:space="preserve"> and</w:t>
      </w:r>
    </w:p>
    <w:bookmarkEnd w:id="41"/>
    <w:p w14:paraId="449EF994" w14:textId="3BAF2CFB" w:rsidR="008E7732" w:rsidRPr="00C73E38" w:rsidRDefault="00FD6496" w:rsidP="0010035B">
      <w:pPr>
        <w:pStyle w:val="Heading3"/>
        <w:rPr>
          <w:rFonts w:eastAsiaTheme="minorEastAsia"/>
          <w:sz w:val="22"/>
          <w:szCs w:val="22"/>
          <w:lang w:eastAsia="en-GB"/>
        </w:rPr>
      </w:pPr>
      <w:r w:rsidRPr="00C73E38">
        <w:rPr>
          <w:rFonts w:eastAsiaTheme="minorEastAsia"/>
          <w:sz w:val="22"/>
          <w:szCs w:val="22"/>
          <w:lang w:eastAsia="en-GB"/>
        </w:rPr>
        <w:t>if</w:t>
      </w:r>
      <w:r w:rsidR="008E7732" w:rsidRPr="00C73E38">
        <w:rPr>
          <w:rFonts w:eastAsiaTheme="minorEastAsia"/>
          <w:sz w:val="22"/>
          <w:szCs w:val="22"/>
          <w:lang w:eastAsia="en-GB"/>
        </w:rPr>
        <w:t xml:space="preserve"> the </w:t>
      </w:r>
      <w:r w:rsidR="00A145D1" w:rsidRPr="00C73E38">
        <w:rPr>
          <w:rFonts w:eastAsiaTheme="minorEastAsia"/>
          <w:sz w:val="22"/>
          <w:szCs w:val="22"/>
          <w:lang w:eastAsia="en-GB"/>
        </w:rPr>
        <w:t>Artist</w:t>
      </w:r>
      <w:r w:rsidR="008E7732" w:rsidRPr="00C73E38">
        <w:rPr>
          <w:rFonts w:eastAsiaTheme="minorEastAsia"/>
          <w:sz w:val="22"/>
          <w:szCs w:val="22"/>
          <w:lang w:eastAsia="en-GB"/>
        </w:rPr>
        <w:t xml:space="preserve"> </w:t>
      </w:r>
      <w:r w:rsidRPr="00C73E38">
        <w:rPr>
          <w:rFonts w:eastAsiaTheme="minorEastAsia"/>
          <w:sz w:val="22"/>
          <w:szCs w:val="22"/>
          <w:lang w:eastAsia="en-GB"/>
        </w:rPr>
        <w:t>is</w:t>
      </w:r>
      <w:r w:rsidR="008E7732" w:rsidRPr="00C73E38">
        <w:rPr>
          <w:rFonts w:eastAsiaTheme="minorEastAsia"/>
          <w:sz w:val="22"/>
          <w:szCs w:val="22"/>
          <w:lang w:eastAsia="en-GB"/>
        </w:rPr>
        <w:t xml:space="preserve"> required to travel abroad as part of the Services, the </w:t>
      </w:r>
      <w:r w:rsidR="00A145D1" w:rsidRPr="00C73E38">
        <w:rPr>
          <w:rFonts w:eastAsiaTheme="minorEastAsia"/>
          <w:sz w:val="22"/>
          <w:szCs w:val="22"/>
          <w:lang w:eastAsia="en-GB"/>
        </w:rPr>
        <w:t>Artist</w:t>
      </w:r>
      <w:r w:rsidR="008E7732" w:rsidRPr="00C73E38">
        <w:rPr>
          <w:rFonts w:eastAsiaTheme="minorEastAsia"/>
          <w:sz w:val="22"/>
          <w:szCs w:val="22"/>
          <w:lang w:eastAsia="en-GB"/>
        </w:rPr>
        <w:t xml:space="preserve"> holds a valid passport and has no restrictions that may prevent </w:t>
      </w:r>
      <w:r w:rsidR="00A145D1" w:rsidRPr="00C73E38">
        <w:rPr>
          <w:rFonts w:eastAsiaTheme="minorEastAsia"/>
          <w:sz w:val="22"/>
          <w:szCs w:val="22"/>
          <w:lang w:eastAsia="en-GB"/>
        </w:rPr>
        <w:t>Artist</w:t>
      </w:r>
      <w:r w:rsidR="008E7732" w:rsidRPr="00C73E38">
        <w:rPr>
          <w:rFonts w:eastAsiaTheme="minorEastAsia"/>
          <w:sz w:val="22"/>
          <w:szCs w:val="22"/>
          <w:lang w:eastAsia="en-GB"/>
        </w:rPr>
        <w:t xml:space="preserve"> from travelling as con</w:t>
      </w:r>
      <w:r w:rsidR="00BE169B" w:rsidRPr="00C73E38">
        <w:rPr>
          <w:rFonts w:eastAsiaTheme="minorEastAsia"/>
          <w:sz w:val="22"/>
          <w:szCs w:val="22"/>
          <w:lang w:eastAsia="en-GB"/>
        </w:rPr>
        <w:t xml:space="preserve">templated in this Agreement. </w:t>
      </w:r>
    </w:p>
    <w:p w14:paraId="4A5D6EFA" w14:textId="7F01ADCA" w:rsidR="00B57DED" w:rsidRPr="00C73E38" w:rsidRDefault="00B57DED" w:rsidP="00B57DED">
      <w:pPr>
        <w:pStyle w:val="Heading2"/>
        <w:rPr>
          <w:rFonts w:eastAsiaTheme="minorEastAsia"/>
          <w:sz w:val="22"/>
          <w:szCs w:val="22"/>
          <w:lang w:eastAsia="en-GB"/>
        </w:rPr>
      </w:pPr>
      <w:r w:rsidRPr="00C73E38">
        <w:rPr>
          <w:rFonts w:eastAsiaTheme="minorEastAsia"/>
          <w:sz w:val="22"/>
          <w:szCs w:val="22"/>
          <w:lang w:eastAsia="en-GB"/>
        </w:rPr>
        <w:t>The Company warrants and undertakes to the Artist that:</w:t>
      </w:r>
    </w:p>
    <w:p w14:paraId="6D76B327" w14:textId="24EF0773" w:rsidR="00B57DED" w:rsidRDefault="00B57DED" w:rsidP="00B57DED">
      <w:pPr>
        <w:pStyle w:val="Heading3"/>
        <w:rPr>
          <w:rFonts w:eastAsiaTheme="minorEastAsia"/>
          <w:sz w:val="22"/>
          <w:szCs w:val="22"/>
          <w:lang w:eastAsia="en-GB"/>
        </w:rPr>
      </w:pPr>
      <w:r w:rsidRPr="00C73E38">
        <w:rPr>
          <w:rFonts w:eastAsiaTheme="minorEastAsia"/>
          <w:sz w:val="22"/>
          <w:szCs w:val="22"/>
          <w:lang w:eastAsia="en-GB"/>
        </w:rPr>
        <w:t xml:space="preserve">the Company has the right and power to enter into this </w:t>
      </w:r>
      <w:proofErr w:type="gramStart"/>
      <w:r w:rsidRPr="00C73E38">
        <w:rPr>
          <w:rFonts w:eastAsiaTheme="minorEastAsia"/>
          <w:sz w:val="22"/>
          <w:szCs w:val="22"/>
          <w:lang w:eastAsia="en-GB"/>
        </w:rPr>
        <w:t>Agreement;</w:t>
      </w:r>
      <w:proofErr w:type="gramEnd"/>
    </w:p>
    <w:p w14:paraId="00FD97A1" w14:textId="460CFA6E" w:rsidR="00042602" w:rsidRPr="00C73E38" w:rsidRDefault="00042602" w:rsidP="00B57DED">
      <w:pPr>
        <w:pStyle w:val="Heading3"/>
        <w:rPr>
          <w:rFonts w:eastAsiaTheme="minorEastAsia"/>
          <w:sz w:val="22"/>
          <w:szCs w:val="22"/>
          <w:lang w:eastAsia="en-GB"/>
        </w:rPr>
      </w:pPr>
      <w:r>
        <w:rPr>
          <w:rFonts w:eastAsiaTheme="minorEastAsia"/>
          <w:sz w:val="22"/>
          <w:szCs w:val="22"/>
          <w:lang w:eastAsia="en-GB"/>
        </w:rPr>
        <w:t xml:space="preserve">where relevant, the Company will procure that the End Client complies with all obligations of the Company set out in this </w:t>
      </w:r>
      <w:proofErr w:type="gramStart"/>
      <w:r>
        <w:rPr>
          <w:rFonts w:eastAsiaTheme="minorEastAsia"/>
          <w:sz w:val="22"/>
          <w:szCs w:val="22"/>
          <w:lang w:eastAsia="en-GB"/>
        </w:rPr>
        <w:t>Agreement;</w:t>
      </w:r>
      <w:proofErr w:type="gramEnd"/>
      <w:r>
        <w:rPr>
          <w:rFonts w:eastAsiaTheme="minorEastAsia"/>
          <w:sz w:val="22"/>
          <w:szCs w:val="22"/>
          <w:lang w:eastAsia="en-GB"/>
        </w:rPr>
        <w:t xml:space="preserve"> </w:t>
      </w:r>
    </w:p>
    <w:p w14:paraId="327877A3" w14:textId="594E9168" w:rsidR="00B57DED" w:rsidRPr="00B135EE" w:rsidRDefault="00B135EE">
      <w:pPr>
        <w:pStyle w:val="Heading3"/>
        <w:rPr>
          <w:rFonts w:eastAsiaTheme="minorEastAsia"/>
          <w:sz w:val="22"/>
          <w:szCs w:val="22"/>
          <w:lang w:eastAsia="en-GB"/>
        </w:rPr>
      </w:pPr>
      <w:r>
        <w:rPr>
          <w:rFonts w:eastAsiaTheme="minorEastAsia"/>
          <w:sz w:val="22"/>
          <w:szCs w:val="22"/>
          <w:lang w:eastAsia="en-GB"/>
        </w:rPr>
        <w:t>the</w:t>
      </w:r>
      <w:r w:rsidR="00947974" w:rsidRPr="00C73E38">
        <w:rPr>
          <w:rFonts w:eastAsiaTheme="minorEastAsia"/>
          <w:sz w:val="22"/>
          <w:szCs w:val="22"/>
          <w:lang w:eastAsia="en-GB"/>
        </w:rPr>
        <w:t xml:space="preserve"> </w:t>
      </w:r>
      <w:r w:rsidR="006C3A50" w:rsidRPr="00C73E38">
        <w:rPr>
          <w:rFonts w:eastAsiaTheme="minorEastAsia"/>
          <w:sz w:val="22"/>
          <w:szCs w:val="22"/>
          <w:lang w:eastAsia="en-GB"/>
        </w:rPr>
        <w:t xml:space="preserve">materials provided by </w:t>
      </w:r>
      <w:r w:rsidR="005860B4">
        <w:rPr>
          <w:rFonts w:eastAsiaTheme="minorEastAsia"/>
          <w:sz w:val="22"/>
          <w:szCs w:val="22"/>
          <w:lang w:eastAsia="en-GB"/>
        </w:rPr>
        <w:t xml:space="preserve">or on behalf of </w:t>
      </w:r>
      <w:r w:rsidR="006C3A50" w:rsidRPr="00C73E38">
        <w:rPr>
          <w:rFonts w:eastAsiaTheme="minorEastAsia"/>
          <w:sz w:val="22"/>
          <w:szCs w:val="22"/>
          <w:lang w:eastAsia="en-GB"/>
        </w:rPr>
        <w:t xml:space="preserve">the Company for use </w:t>
      </w:r>
      <w:r w:rsidR="00947974" w:rsidRPr="00C73E38">
        <w:rPr>
          <w:rFonts w:eastAsiaTheme="minorEastAsia"/>
          <w:sz w:val="22"/>
          <w:szCs w:val="22"/>
          <w:lang w:eastAsia="en-GB"/>
        </w:rPr>
        <w:t xml:space="preserve">by the Artist </w:t>
      </w:r>
      <w:r w:rsidR="006C3A50" w:rsidRPr="00C73E38">
        <w:rPr>
          <w:rFonts w:eastAsiaTheme="minorEastAsia"/>
          <w:sz w:val="22"/>
          <w:szCs w:val="22"/>
          <w:lang w:eastAsia="en-GB"/>
        </w:rPr>
        <w:t xml:space="preserve">in connection with the Services </w:t>
      </w:r>
      <w:r w:rsidR="005860B4">
        <w:rPr>
          <w:rFonts w:eastAsiaTheme="minorEastAsia"/>
          <w:sz w:val="22"/>
          <w:szCs w:val="22"/>
          <w:lang w:eastAsia="en-GB"/>
        </w:rPr>
        <w:t xml:space="preserve">(including any scripts or briefs) </w:t>
      </w:r>
      <w:r w:rsidR="00947974" w:rsidRPr="00C73E38">
        <w:rPr>
          <w:rFonts w:eastAsiaTheme="minorEastAsia"/>
          <w:sz w:val="22"/>
          <w:szCs w:val="22"/>
          <w:lang w:eastAsia="en-GB"/>
        </w:rPr>
        <w:t xml:space="preserve">will </w:t>
      </w:r>
      <w:r>
        <w:rPr>
          <w:rFonts w:eastAsiaTheme="minorEastAsia"/>
          <w:sz w:val="22"/>
          <w:szCs w:val="22"/>
          <w:lang w:eastAsia="en-GB"/>
        </w:rPr>
        <w:t xml:space="preserve">not </w:t>
      </w:r>
      <w:r w:rsidR="00947974" w:rsidRPr="00C73E38">
        <w:rPr>
          <w:rFonts w:eastAsiaTheme="minorEastAsia"/>
          <w:sz w:val="22"/>
          <w:szCs w:val="22"/>
          <w:lang w:eastAsia="en-GB"/>
        </w:rPr>
        <w:t>infringe the rights of any third party</w:t>
      </w:r>
      <w:r w:rsidR="006C3A50" w:rsidRPr="00C73E38">
        <w:rPr>
          <w:rFonts w:eastAsiaTheme="minorEastAsia"/>
          <w:sz w:val="22"/>
          <w:szCs w:val="22"/>
          <w:lang w:eastAsia="en-GB"/>
        </w:rPr>
        <w:t xml:space="preserve"> </w:t>
      </w:r>
      <w:r w:rsidR="005860B4">
        <w:rPr>
          <w:rFonts w:eastAsiaTheme="minorEastAsia"/>
          <w:sz w:val="22"/>
          <w:szCs w:val="22"/>
          <w:lang w:eastAsia="en-GB"/>
        </w:rPr>
        <w:t xml:space="preserve">(including any Intellectual Property Rights) </w:t>
      </w:r>
      <w:r w:rsidR="006C3A50" w:rsidRPr="00C73E38">
        <w:rPr>
          <w:rFonts w:eastAsiaTheme="minorEastAsia"/>
          <w:sz w:val="22"/>
          <w:szCs w:val="22"/>
          <w:lang w:eastAsia="en-GB"/>
        </w:rPr>
        <w:t xml:space="preserve">or be in any way contrary to any </w:t>
      </w:r>
      <w:r w:rsidR="005E1E18">
        <w:rPr>
          <w:rFonts w:eastAsiaTheme="minorEastAsia"/>
          <w:sz w:val="22"/>
          <w:szCs w:val="22"/>
          <w:lang w:eastAsia="en-GB"/>
        </w:rPr>
        <w:t>A</w:t>
      </w:r>
      <w:r w:rsidR="006C3A50" w:rsidRPr="00C73E38">
        <w:rPr>
          <w:rFonts w:eastAsiaTheme="minorEastAsia"/>
          <w:sz w:val="22"/>
          <w:szCs w:val="22"/>
          <w:lang w:eastAsia="en-GB"/>
        </w:rPr>
        <w:t xml:space="preserve">pplicable </w:t>
      </w:r>
      <w:r w:rsidR="005E1E18">
        <w:rPr>
          <w:rFonts w:eastAsiaTheme="minorEastAsia"/>
          <w:sz w:val="22"/>
          <w:szCs w:val="22"/>
          <w:lang w:eastAsia="en-GB"/>
        </w:rPr>
        <w:t>L</w:t>
      </w:r>
      <w:r w:rsidR="006C3A50" w:rsidRPr="00C73E38">
        <w:rPr>
          <w:rFonts w:eastAsiaTheme="minorEastAsia"/>
          <w:sz w:val="22"/>
          <w:szCs w:val="22"/>
          <w:lang w:eastAsia="en-GB"/>
        </w:rPr>
        <w:t>aw</w:t>
      </w:r>
      <w:r w:rsidR="005860B4">
        <w:rPr>
          <w:rFonts w:eastAsiaTheme="minorEastAsia"/>
          <w:sz w:val="22"/>
          <w:szCs w:val="22"/>
          <w:lang w:eastAsia="en-GB"/>
        </w:rPr>
        <w:t xml:space="preserve">, </w:t>
      </w:r>
      <w:r w:rsidR="00042602">
        <w:rPr>
          <w:rFonts w:eastAsiaTheme="minorEastAsia"/>
          <w:sz w:val="22"/>
          <w:szCs w:val="22"/>
          <w:lang w:eastAsia="en-GB"/>
        </w:rPr>
        <w:t xml:space="preserve">and the Company shall (or where relevant shall procure that the End Client shall) ensure that </w:t>
      </w:r>
      <w:r w:rsidR="00042602">
        <w:rPr>
          <w:rFonts w:eastAsiaTheme="minorEastAsia"/>
          <w:sz w:val="22"/>
          <w:szCs w:val="22"/>
          <w:lang w:eastAsia="en-GB"/>
        </w:rPr>
        <w:lastRenderedPageBreak/>
        <w:t xml:space="preserve">all Materials comply with all </w:t>
      </w:r>
      <w:r w:rsidR="005E1E18">
        <w:rPr>
          <w:rFonts w:eastAsiaTheme="minorEastAsia"/>
          <w:sz w:val="22"/>
          <w:szCs w:val="22"/>
          <w:lang w:eastAsia="en-GB"/>
        </w:rPr>
        <w:t>A</w:t>
      </w:r>
      <w:r w:rsidR="00042602">
        <w:rPr>
          <w:rFonts w:eastAsiaTheme="minorEastAsia"/>
          <w:sz w:val="22"/>
          <w:szCs w:val="22"/>
          <w:lang w:eastAsia="en-GB"/>
        </w:rPr>
        <w:t xml:space="preserve">pplicable </w:t>
      </w:r>
      <w:r w:rsidR="005E1E18">
        <w:rPr>
          <w:rFonts w:eastAsiaTheme="minorEastAsia"/>
          <w:sz w:val="22"/>
          <w:szCs w:val="22"/>
          <w:lang w:eastAsia="en-GB"/>
        </w:rPr>
        <w:t>L</w:t>
      </w:r>
      <w:r w:rsidR="00042602">
        <w:rPr>
          <w:rFonts w:eastAsiaTheme="minorEastAsia"/>
          <w:sz w:val="22"/>
          <w:szCs w:val="22"/>
          <w:lang w:eastAsia="en-GB"/>
        </w:rPr>
        <w:t>aws</w:t>
      </w:r>
      <w:r w:rsidR="00387BCB">
        <w:rPr>
          <w:rFonts w:eastAsiaTheme="minorEastAsia"/>
          <w:sz w:val="22"/>
          <w:szCs w:val="22"/>
          <w:lang w:eastAsia="en-GB"/>
        </w:rPr>
        <w:t xml:space="preserve"> </w:t>
      </w:r>
      <w:r w:rsidR="00042602">
        <w:rPr>
          <w:rFonts w:eastAsiaTheme="minorEastAsia"/>
          <w:sz w:val="22"/>
          <w:szCs w:val="22"/>
          <w:lang w:eastAsia="en-GB"/>
        </w:rPr>
        <w:t xml:space="preserve">including any necessary disclaimers, legal </w:t>
      </w:r>
      <w:r w:rsidR="00042602" w:rsidRPr="00B135EE">
        <w:rPr>
          <w:rFonts w:eastAsiaTheme="minorEastAsia"/>
          <w:sz w:val="22"/>
          <w:szCs w:val="22"/>
          <w:lang w:eastAsia="en-GB"/>
        </w:rPr>
        <w:t xml:space="preserve">lines or other edits necessary to comply with </w:t>
      </w:r>
      <w:r w:rsidR="005E1E18">
        <w:rPr>
          <w:rFonts w:eastAsiaTheme="minorEastAsia"/>
          <w:sz w:val="22"/>
          <w:szCs w:val="22"/>
          <w:lang w:eastAsia="en-GB"/>
        </w:rPr>
        <w:t>A</w:t>
      </w:r>
      <w:r w:rsidR="00042602" w:rsidRPr="00B135EE">
        <w:rPr>
          <w:rFonts w:eastAsiaTheme="minorEastAsia"/>
          <w:sz w:val="22"/>
          <w:szCs w:val="22"/>
          <w:lang w:eastAsia="en-GB"/>
        </w:rPr>
        <w:t xml:space="preserve">pplicable </w:t>
      </w:r>
      <w:r w:rsidR="005E1E18">
        <w:rPr>
          <w:rFonts w:eastAsiaTheme="minorEastAsia"/>
          <w:sz w:val="22"/>
          <w:szCs w:val="22"/>
          <w:lang w:eastAsia="en-GB"/>
        </w:rPr>
        <w:t>L</w:t>
      </w:r>
      <w:r w:rsidR="00042602" w:rsidRPr="00B135EE">
        <w:rPr>
          <w:rFonts w:eastAsiaTheme="minorEastAsia"/>
          <w:sz w:val="22"/>
          <w:szCs w:val="22"/>
          <w:lang w:eastAsia="en-GB"/>
        </w:rPr>
        <w:t xml:space="preserve">aws .  </w:t>
      </w:r>
    </w:p>
    <w:p w14:paraId="34CCE294" w14:textId="25E28A57" w:rsidR="00B135EE" w:rsidRPr="00B135EE" w:rsidRDefault="00B135EE" w:rsidP="00B135EE">
      <w:pPr>
        <w:pStyle w:val="Heading2"/>
        <w:rPr>
          <w:rFonts w:eastAsiaTheme="minorEastAsia"/>
          <w:sz w:val="22"/>
          <w:szCs w:val="22"/>
          <w:lang w:eastAsia="en-GB"/>
        </w:rPr>
      </w:pPr>
      <w:r w:rsidRPr="00B135EE">
        <w:rPr>
          <w:rFonts w:eastAsiaTheme="minorEastAsia"/>
          <w:sz w:val="22"/>
          <w:szCs w:val="22"/>
          <w:lang w:eastAsia="en-GB"/>
        </w:rPr>
        <w:t>The Company hereby indemnifies the Artist against any losses, damages, costs, expenses</w:t>
      </w:r>
      <w:r w:rsidR="00260E4B">
        <w:rPr>
          <w:rFonts w:eastAsiaTheme="minorEastAsia"/>
          <w:sz w:val="22"/>
          <w:szCs w:val="22"/>
          <w:lang w:eastAsia="en-GB"/>
        </w:rPr>
        <w:t>,</w:t>
      </w:r>
      <w:r w:rsidRPr="00B135EE">
        <w:rPr>
          <w:rFonts w:eastAsiaTheme="minorEastAsia"/>
          <w:sz w:val="22"/>
          <w:szCs w:val="22"/>
          <w:lang w:eastAsia="en-GB"/>
        </w:rPr>
        <w:t xml:space="preserve"> penalties or liabilities arising out of the Artist’s provision of Services in accordance with their obligations under this Agreement, or as a result of the Company’s breach of its warranties and undertakings set out in this </w:t>
      </w:r>
      <w:commentRangeStart w:id="42"/>
      <w:r w:rsidRPr="00B135EE">
        <w:rPr>
          <w:rFonts w:eastAsiaTheme="minorEastAsia"/>
          <w:sz w:val="22"/>
          <w:szCs w:val="22"/>
          <w:lang w:eastAsia="en-GB"/>
        </w:rPr>
        <w:t>Agreement</w:t>
      </w:r>
      <w:commentRangeEnd w:id="42"/>
      <w:r w:rsidR="00387BCB">
        <w:rPr>
          <w:rStyle w:val="CommentReference"/>
          <w:rFonts w:cs="Times New Roman"/>
          <w:bCs w:val="0"/>
          <w:iCs w:val="0"/>
        </w:rPr>
        <w:commentReference w:id="42"/>
      </w:r>
      <w:r w:rsidRPr="00B135EE">
        <w:rPr>
          <w:rFonts w:eastAsiaTheme="minorEastAsia"/>
          <w:sz w:val="22"/>
          <w:szCs w:val="22"/>
          <w:lang w:eastAsia="en-GB"/>
        </w:rPr>
        <w:t xml:space="preserve">. </w:t>
      </w:r>
    </w:p>
    <w:p w14:paraId="3C7B6E78" w14:textId="581F1EFD" w:rsidR="008E7732" w:rsidRPr="00C73E38" w:rsidRDefault="008E7732" w:rsidP="008E7732">
      <w:pPr>
        <w:pStyle w:val="Heading1"/>
        <w:rPr>
          <w:rFonts w:eastAsiaTheme="minorEastAsia" w:cs="Arial"/>
          <w:lang w:eastAsia="en-GB"/>
        </w:rPr>
      </w:pPr>
      <w:bookmarkStart w:id="43" w:name="_Toc354481645"/>
      <w:bookmarkStart w:id="44" w:name="_Toc360784871"/>
      <w:bookmarkStart w:id="45" w:name="_Ref372703477"/>
      <w:bookmarkStart w:id="46" w:name="_Ref372706737"/>
      <w:bookmarkStart w:id="47" w:name="_Toc372814184"/>
      <w:bookmarkStart w:id="48" w:name="_Ref379466480"/>
      <w:bookmarkStart w:id="49" w:name="_Ref425521867"/>
      <w:r w:rsidRPr="00C73E38">
        <w:rPr>
          <w:rFonts w:eastAsiaTheme="minorEastAsia" w:cs="Arial"/>
          <w:lang w:eastAsia="en-GB"/>
        </w:rPr>
        <w:t>Confidentiality</w:t>
      </w:r>
      <w:bookmarkEnd w:id="43"/>
      <w:bookmarkEnd w:id="44"/>
      <w:bookmarkEnd w:id="45"/>
      <w:bookmarkEnd w:id="46"/>
      <w:bookmarkEnd w:id="47"/>
      <w:bookmarkEnd w:id="48"/>
      <w:bookmarkEnd w:id="49"/>
    </w:p>
    <w:p w14:paraId="6649C73C" w14:textId="5862511D" w:rsidR="008E7732" w:rsidRPr="00C73E38" w:rsidRDefault="008E7732" w:rsidP="0010035B">
      <w:pPr>
        <w:pStyle w:val="Heading2"/>
        <w:rPr>
          <w:kern w:val="20"/>
          <w:sz w:val="22"/>
          <w:szCs w:val="22"/>
          <w:lang w:eastAsia="en-GB"/>
        </w:rPr>
      </w:pPr>
      <w:r w:rsidRPr="00C73E38">
        <w:rPr>
          <w:kern w:val="20"/>
          <w:sz w:val="22"/>
          <w:szCs w:val="22"/>
          <w:lang w:eastAsia="en-GB"/>
        </w:rPr>
        <w:t xml:space="preserve">The parties each acknowledge that whether by virtue of and in the course of this Agreement or otherwise, they shall receive or otherwise become aware of Confidential Information relating to the other party, the </w:t>
      </w:r>
      <w:r w:rsidR="002959B7" w:rsidRPr="00C73E38">
        <w:rPr>
          <w:kern w:val="20"/>
          <w:sz w:val="22"/>
          <w:szCs w:val="22"/>
          <w:lang w:eastAsia="en-GB"/>
        </w:rPr>
        <w:t>End Client</w:t>
      </w:r>
      <w:r w:rsidRPr="00C73E38">
        <w:rPr>
          <w:kern w:val="20"/>
          <w:sz w:val="22"/>
          <w:szCs w:val="22"/>
          <w:lang w:eastAsia="en-GB"/>
        </w:rPr>
        <w:t xml:space="preserve"> and to this Agreement. </w:t>
      </w:r>
    </w:p>
    <w:p w14:paraId="376D3A3D" w14:textId="1CCD7EF1" w:rsidR="008E7732" w:rsidRPr="00C73E38" w:rsidRDefault="008E7732" w:rsidP="0010035B">
      <w:pPr>
        <w:pStyle w:val="Heading2"/>
        <w:rPr>
          <w:kern w:val="20"/>
          <w:sz w:val="22"/>
          <w:szCs w:val="22"/>
          <w:lang w:eastAsia="en-GB"/>
        </w:rPr>
      </w:pPr>
      <w:r w:rsidRPr="00C73E38">
        <w:rPr>
          <w:kern w:val="20"/>
          <w:sz w:val="22"/>
          <w:szCs w:val="22"/>
          <w:lang w:eastAsia="en-GB"/>
        </w:rPr>
        <w:t xml:space="preserve">Except as provided by Clauses </w:t>
      </w:r>
      <w:r w:rsidRPr="00C73E38">
        <w:rPr>
          <w:kern w:val="20"/>
          <w:sz w:val="22"/>
          <w:szCs w:val="22"/>
          <w:lang w:eastAsia="en-GB"/>
        </w:rPr>
        <w:fldChar w:fldCharType="begin"/>
      </w:r>
      <w:r w:rsidRPr="00C73E38">
        <w:rPr>
          <w:kern w:val="20"/>
          <w:sz w:val="22"/>
          <w:szCs w:val="22"/>
          <w:lang w:eastAsia="en-GB"/>
        </w:rPr>
        <w:instrText xml:space="preserve"> REF _Ref295224796 \w \h  \* MERGEFORMAT </w:instrText>
      </w:r>
      <w:r w:rsidRPr="00C73E38">
        <w:rPr>
          <w:kern w:val="20"/>
          <w:sz w:val="22"/>
          <w:szCs w:val="22"/>
          <w:lang w:eastAsia="en-GB"/>
        </w:rPr>
      </w:r>
      <w:r w:rsidRPr="00C73E38">
        <w:rPr>
          <w:kern w:val="20"/>
          <w:sz w:val="22"/>
          <w:szCs w:val="22"/>
          <w:lang w:eastAsia="en-GB"/>
        </w:rPr>
        <w:fldChar w:fldCharType="separate"/>
      </w:r>
      <w:r w:rsidR="008F0F2E">
        <w:rPr>
          <w:kern w:val="20"/>
          <w:sz w:val="22"/>
          <w:szCs w:val="22"/>
          <w:lang w:eastAsia="en-GB"/>
        </w:rPr>
        <w:t>7.3</w:t>
      </w:r>
      <w:r w:rsidRPr="00C73E38">
        <w:rPr>
          <w:kern w:val="20"/>
          <w:sz w:val="22"/>
          <w:szCs w:val="22"/>
          <w:lang w:eastAsia="en-GB"/>
        </w:rPr>
        <w:fldChar w:fldCharType="end"/>
      </w:r>
      <w:r w:rsidRPr="00C73E38">
        <w:rPr>
          <w:kern w:val="20"/>
          <w:sz w:val="22"/>
          <w:szCs w:val="22"/>
          <w:lang w:eastAsia="en-GB"/>
        </w:rPr>
        <w:t xml:space="preserve"> and </w:t>
      </w:r>
      <w:r w:rsidRPr="00C73E38">
        <w:rPr>
          <w:kern w:val="20"/>
          <w:sz w:val="22"/>
          <w:szCs w:val="22"/>
          <w:lang w:eastAsia="en-GB"/>
        </w:rPr>
        <w:fldChar w:fldCharType="begin"/>
      </w:r>
      <w:r w:rsidRPr="00C73E38">
        <w:rPr>
          <w:kern w:val="20"/>
          <w:sz w:val="22"/>
          <w:szCs w:val="22"/>
          <w:lang w:eastAsia="en-GB"/>
        </w:rPr>
        <w:instrText xml:space="preserve"> REF _Ref295224803 \w \h  \* MERGEFORMAT </w:instrText>
      </w:r>
      <w:r w:rsidRPr="00C73E38">
        <w:rPr>
          <w:kern w:val="20"/>
          <w:sz w:val="22"/>
          <w:szCs w:val="22"/>
          <w:lang w:eastAsia="en-GB"/>
        </w:rPr>
      </w:r>
      <w:r w:rsidRPr="00C73E38">
        <w:rPr>
          <w:kern w:val="20"/>
          <w:sz w:val="22"/>
          <w:szCs w:val="22"/>
          <w:lang w:eastAsia="en-GB"/>
        </w:rPr>
        <w:fldChar w:fldCharType="separate"/>
      </w:r>
      <w:r w:rsidR="008F0F2E">
        <w:rPr>
          <w:kern w:val="20"/>
          <w:sz w:val="22"/>
          <w:szCs w:val="22"/>
          <w:lang w:eastAsia="en-GB"/>
        </w:rPr>
        <w:t>7.4</w:t>
      </w:r>
      <w:r w:rsidRPr="00C73E38">
        <w:rPr>
          <w:kern w:val="20"/>
          <w:sz w:val="22"/>
          <w:szCs w:val="22"/>
          <w:lang w:eastAsia="en-GB"/>
        </w:rPr>
        <w:fldChar w:fldCharType="end"/>
      </w:r>
      <w:r w:rsidRPr="00C73E38">
        <w:rPr>
          <w:kern w:val="20"/>
          <w:sz w:val="22"/>
          <w:szCs w:val="22"/>
          <w:lang w:eastAsia="en-GB"/>
        </w:rPr>
        <w:t>, the parties shall at all times during the continuance of this Agreement and after its termination or expiry:</w:t>
      </w:r>
    </w:p>
    <w:p w14:paraId="74601025" w14:textId="362D30ED" w:rsidR="008E7732" w:rsidRPr="00C73E38" w:rsidRDefault="008E7732" w:rsidP="0010035B">
      <w:pPr>
        <w:pStyle w:val="Heading3"/>
        <w:rPr>
          <w:rFonts w:eastAsiaTheme="minorEastAsia"/>
          <w:sz w:val="22"/>
          <w:szCs w:val="22"/>
          <w:lang w:eastAsia="en-GB"/>
        </w:rPr>
      </w:pPr>
      <w:r w:rsidRPr="00C73E38">
        <w:rPr>
          <w:rFonts w:eastAsiaTheme="minorEastAsia"/>
          <w:sz w:val="22"/>
          <w:szCs w:val="22"/>
          <w:lang w:eastAsia="en-GB"/>
        </w:rPr>
        <w:t>keep all Confidential Information and the provisions of this Agreement confidential and accordingly not</w:t>
      </w:r>
      <w:r w:rsidR="00387BCB">
        <w:rPr>
          <w:rFonts w:eastAsiaTheme="minorEastAsia"/>
          <w:sz w:val="22"/>
          <w:szCs w:val="22"/>
          <w:lang w:eastAsia="en-GB"/>
        </w:rPr>
        <w:t xml:space="preserve"> </w:t>
      </w:r>
      <w:r w:rsidRPr="00C73E38">
        <w:rPr>
          <w:rFonts w:eastAsiaTheme="minorEastAsia"/>
          <w:sz w:val="22"/>
          <w:szCs w:val="22"/>
          <w:lang w:eastAsia="en-GB"/>
        </w:rPr>
        <w:t>disclose the provisions of this Agreement or any Confidential Information to any other person; and</w:t>
      </w:r>
    </w:p>
    <w:p w14:paraId="2458616A" w14:textId="77777777" w:rsidR="008E7732" w:rsidRPr="00C73E38" w:rsidRDefault="008E7732" w:rsidP="0010035B">
      <w:pPr>
        <w:pStyle w:val="Heading3"/>
        <w:rPr>
          <w:rFonts w:eastAsiaTheme="minorEastAsia"/>
          <w:sz w:val="22"/>
          <w:szCs w:val="22"/>
          <w:lang w:eastAsia="en-GB"/>
        </w:rPr>
      </w:pPr>
      <w:r w:rsidRPr="00C73E38">
        <w:rPr>
          <w:rFonts w:eastAsiaTheme="minorEastAsia"/>
          <w:sz w:val="22"/>
          <w:szCs w:val="22"/>
          <w:lang w:eastAsia="en-GB"/>
        </w:rPr>
        <w:t>not use any Confidential Information for any purpose other than the performance of their obligations and/or exercise of its rights under this Agreement.</w:t>
      </w:r>
    </w:p>
    <w:p w14:paraId="1DBC1CB0" w14:textId="77777777" w:rsidR="003E081F" w:rsidRDefault="008E7732" w:rsidP="00BE169B">
      <w:pPr>
        <w:pStyle w:val="Heading2"/>
        <w:tabs>
          <w:tab w:val="clear" w:pos="720"/>
          <w:tab w:val="num" w:pos="709"/>
        </w:tabs>
        <w:rPr>
          <w:kern w:val="20"/>
          <w:sz w:val="22"/>
          <w:szCs w:val="22"/>
          <w:lang w:eastAsia="en-GB"/>
        </w:rPr>
      </w:pPr>
      <w:bookmarkStart w:id="50" w:name="_Ref295224796"/>
      <w:r w:rsidRPr="00C73E38">
        <w:rPr>
          <w:kern w:val="20"/>
          <w:sz w:val="22"/>
          <w:szCs w:val="22"/>
          <w:lang w:eastAsia="en-GB"/>
        </w:rPr>
        <w:t>The provisions of this Agreement and any Confidential Information may be disclosed by a party to</w:t>
      </w:r>
      <w:bookmarkEnd w:id="50"/>
      <w:r w:rsidR="003E081F">
        <w:rPr>
          <w:kern w:val="20"/>
          <w:sz w:val="22"/>
          <w:szCs w:val="22"/>
          <w:lang w:eastAsia="en-GB"/>
        </w:rPr>
        <w:t>:</w:t>
      </w:r>
    </w:p>
    <w:p w14:paraId="2128BB90" w14:textId="17B7AD72" w:rsidR="003E081F" w:rsidRPr="00042602" w:rsidRDefault="008E7732" w:rsidP="003E081F">
      <w:pPr>
        <w:pStyle w:val="Heading3"/>
        <w:rPr>
          <w:kern w:val="20"/>
          <w:sz w:val="22"/>
          <w:szCs w:val="22"/>
          <w:lang w:eastAsia="en-GB"/>
        </w:rPr>
      </w:pPr>
      <w:r w:rsidRPr="00042602">
        <w:rPr>
          <w:rFonts w:eastAsiaTheme="minorEastAsia"/>
          <w:sz w:val="22"/>
          <w:szCs w:val="22"/>
          <w:lang w:eastAsia="en-GB"/>
        </w:rPr>
        <w:t xml:space="preserve">bona fide professional </w:t>
      </w:r>
      <w:r w:rsidR="00BE169B" w:rsidRPr="00042602">
        <w:rPr>
          <w:rFonts w:eastAsiaTheme="minorEastAsia"/>
          <w:sz w:val="22"/>
          <w:szCs w:val="22"/>
          <w:lang w:eastAsia="en-GB"/>
        </w:rPr>
        <w:t>adviser</w:t>
      </w:r>
      <w:r w:rsidR="003E081F" w:rsidRPr="00042602">
        <w:rPr>
          <w:rFonts w:eastAsiaTheme="minorEastAsia"/>
          <w:sz w:val="22"/>
          <w:szCs w:val="22"/>
          <w:lang w:eastAsia="en-GB"/>
        </w:rPr>
        <w:t>s</w:t>
      </w:r>
      <w:r w:rsidR="00BE169B" w:rsidRPr="00042602">
        <w:rPr>
          <w:rFonts w:eastAsiaTheme="minorEastAsia"/>
          <w:sz w:val="22"/>
          <w:szCs w:val="22"/>
          <w:lang w:eastAsia="en-GB"/>
        </w:rPr>
        <w:t xml:space="preserve"> to the disclosing </w:t>
      </w:r>
      <w:proofErr w:type="gramStart"/>
      <w:r w:rsidR="00BE169B" w:rsidRPr="00042602">
        <w:rPr>
          <w:rFonts w:eastAsiaTheme="minorEastAsia"/>
          <w:sz w:val="22"/>
          <w:szCs w:val="22"/>
          <w:lang w:eastAsia="en-GB"/>
        </w:rPr>
        <w:t>party;</w:t>
      </w:r>
      <w:proofErr w:type="gramEnd"/>
      <w:r w:rsidR="00BE169B" w:rsidRPr="00042602">
        <w:rPr>
          <w:rFonts w:eastAsiaTheme="minorEastAsia"/>
          <w:sz w:val="22"/>
          <w:szCs w:val="22"/>
          <w:lang w:eastAsia="en-GB"/>
        </w:rPr>
        <w:t xml:space="preserve"> </w:t>
      </w:r>
    </w:p>
    <w:p w14:paraId="7ED153F5" w14:textId="77777777" w:rsidR="003E081F" w:rsidRPr="00042602" w:rsidRDefault="008E7732" w:rsidP="003E081F">
      <w:pPr>
        <w:pStyle w:val="Heading3"/>
        <w:rPr>
          <w:kern w:val="20"/>
          <w:sz w:val="22"/>
          <w:szCs w:val="22"/>
          <w:lang w:eastAsia="en-GB"/>
        </w:rPr>
      </w:pPr>
      <w:r w:rsidRPr="00042602">
        <w:rPr>
          <w:rFonts w:eastAsiaTheme="minorEastAsia"/>
          <w:sz w:val="22"/>
          <w:szCs w:val="22"/>
          <w:lang w:eastAsia="en-GB"/>
        </w:rPr>
        <w:t xml:space="preserve">the </w:t>
      </w:r>
      <w:r w:rsidR="008F494D" w:rsidRPr="00042602">
        <w:rPr>
          <w:rFonts w:eastAsiaTheme="minorEastAsia"/>
          <w:sz w:val="22"/>
          <w:szCs w:val="22"/>
          <w:lang w:eastAsia="en-GB"/>
        </w:rPr>
        <w:t xml:space="preserve">End </w:t>
      </w:r>
      <w:proofErr w:type="gramStart"/>
      <w:r w:rsidR="008F494D" w:rsidRPr="00042602">
        <w:rPr>
          <w:rFonts w:eastAsiaTheme="minorEastAsia"/>
          <w:sz w:val="22"/>
          <w:szCs w:val="22"/>
          <w:lang w:eastAsia="en-GB"/>
        </w:rPr>
        <w:t>Client</w:t>
      </w:r>
      <w:r w:rsidRPr="00042602">
        <w:rPr>
          <w:rFonts w:eastAsiaTheme="minorEastAsia"/>
          <w:sz w:val="22"/>
          <w:szCs w:val="22"/>
          <w:lang w:eastAsia="en-GB"/>
        </w:rPr>
        <w:t>;</w:t>
      </w:r>
      <w:proofErr w:type="gramEnd"/>
      <w:r w:rsidR="00BE169B" w:rsidRPr="00042602">
        <w:rPr>
          <w:rFonts w:eastAsiaTheme="minorEastAsia"/>
          <w:sz w:val="22"/>
          <w:szCs w:val="22"/>
          <w:lang w:eastAsia="en-GB"/>
        </w:rPr>
        <w:t xml:space="preserve"> </w:t>
      </w:r>
    </w:p>
    <w:p w14:paraId="4908CA84" w14:textId="4908B8DA" w:rsidR="003E081F" w:rsidRPr="00042602" w:rsidRDefault="008E7732" w:rsidP="003E081F">
      <w:pPr>
        <w:pStyle w:val="Heading3"/>
        <w:rPr>
          <w:kern w:val="20"/>
          <w:sz w:val="22"/>
          <w:szCs w:val="22"/>
          <w:lang w:eastAsia="en-GB"/>
        </w:rPr>
      </w:pPr>
      <w:r w:rsidRPr="00042602">
        <w:rPr>
          <w:rFonts w:eastAsiaTheme="minorEastAsia"/>
          <w:sz w:val="22"/>
          <w:szCs w:val="22"/>
          <w:lang w:eastAsia="en-GB"/>
        </w:rPr>
        <w:t>governmental or other authority or regulatory bod</w:t>
      </w:r>
      <w:r w:rsidR="003E081F" w:rsidRPr="00042602">
        <w:rPr>
          <w:rFonts w:eastAsiaTheme="minorEastAsia"/>
          <w:sz w:val="22"/>
          <w:szCs w:val="22"/>
          <w:lang w:eastAsia="en-GB"/>
        </w:rPr>
        <w:t>ies</w:t>
      </w:r>
      <w:r w:rsidRPr="00042602">
        <w:rPr>
          <w:rFonts w:eastAsiaTheme="minorEastAsia"/>
          <w:sz w:val="22"/>
          <w:szCs w:val="22"/>
          <w:lang w:eastAsia="en-GB"/>
        </w:rPr>
        <w:t>; or</w:t>
      </w:r>
      <w:r w:rsidR="00BE169B" w:rsidRPr="00042602">
        <w:rPr>
          <w:rFonts w:eastAsiaTheme="minorEastAsia"/>
          <w:sz w:val="22"/>
          <w:szCs w:val="22"/>
          <w:lang w:eastAsia="en-GB"/>
        </w:rPr>
        <w:t xml:space="preserve"> </w:t>
      </w:r>
    </w:p>
    <w:p w14:paraId="6EA82267" w14:textId="6EA85996" w:rsidR="003E081F" w:rsidRPr="00042602" w:rsidRDefault="008E7732" w:rsidP="003E081F">
      <w:pPr>
        <w:pStyle w:val="Heading3"/>
        <w:rPr>
          <w:kern w:val="20"/>
          <w:sz w:val="22"/>
          <w:szCs w:val="22"/>
          <w:lang w:eastAsia="en-GB"/>
        </w:rPr>
      </w:pPr>
      <w:r w:rsidRPr="00042602">
        <w:rPr>
          <w:rFonts w:eastAsiaTheme="minorEastAsia"/>
          <w:sz w:val="22"/>
          <w:szCs w:val="22"/>
          <w:lang w:eastAsia="en-GB"/>
        </w:rPr>
        <w:t>employees of that party</w:t>
      </w:r>
      <w:r w:rsidR="003E081F" w:rsidRPr="00042602">
        <w:rPr>
          <w:rFonts w:eastAsiaTheme="minorEastAsia"/>
          <w:sz w:val="22"/>
          <w:szCs w:val="22"/>
          <w:lang w:eastAsia="en-GB"/>
        </w:rPr>
        <w:t xml:space="preserve"> </w:t>
      </w:r>
    </w:p>
    <w:p w14:paraId="6D9DF0A7" w14:textId="5F8C8115" w:rsidR="008E7732" w:rsidRPr="00042602" w:rsidRDefault="008E7732" w:rsidP="003E081F">
      <w:pPr>
        <w:pStyle w:val="Heading3"/>
        <w:numPr>
          <w:ilvl w:val="0"/>
          <w:numId w:val="0"/>
        </w:numPr>
        <w:ind w:left="1440"/>
        <w:rPr>
          <w:kern w:val="20"/>
          <w:sz w:val="22"/>
          <w:szCs w:val="22"/>
          <w:lang w:eastAsia="en-GB"/>
        </w:rPr>
      </w:pPr>
      <w:r w:rsidRPr="00042602">
        <w:rPr>
          <w:kern w:val="20"/>
          <w:sz w:val="22"/>
          <w:szCs w:val="22"/>
          <w:lang w:eastAsia="en-GB"/>
        </w:rPr>
        <w:t xml:space="preserve">to such extent only as is </w:t>
      </w:r>
      <w:r w:rsidR="003E081F" w:rsidRPr="00042602">
        <w:rPr>
          <w:kern w:val="20"/>
          <w:sz w:val="22"/>
          <w:szCs w:val="22"/>
          <w:lang w:eastAsia="en-GB"/>
        </w:rPr>
        <w:t xml:space="preserve">strictly </w:t>
      </w:r>
      <w:r w:rsidRPr="00042602">
        <w:rPr>
          <w:kern w:val="20"/>
          <w:sz w:val="22"/>
          <w:szCs w:val="22"/>
          <w:lang w:eastAsia="en-GB"/>
        </w:rPr>
        <w:t xml:space="preserve">necessary for the purposes contemplated by this Agreement or as is required by </w:t>
      </w:r>
      <w:r w:rsidR="005E1E18">
        <w:rPr>
          <w:kern w:val="20"/>
          <w:sz w:val="22"/>
          <w:szCs w:val="22"/>
          <w:lang w:eastAsia="en-GB"/>
        </w:rPr>
        <w:t>A</w:t>
      </w:r>
      <w:r w:rsidR="003B0869" w:rsidRPr="00042602">
        <w:rPr>
          <w:kern w:val="20"/>
          <w:sz w:val="22"/>
          <w:szCs w:val="22"/>
          <w:lang w:eastAsia="en-GB"/>
        </w:rPr>
        <w:t xml:space="preserve">pplicable </w:t>
      </w:r>
      <w:r w:rsidR="005E1E18">
        <w:rPr>
          <w:kern w:val="20"/>
          <w:sz w:val="22"/>
          <w:szCs w:val="22"/>
          <w:lang w:eastAsia="en-GB"/>
        </w:rPr>
        <w:t>L</w:t>
      </w:r>
      <w:r w:rsidRPr="00042602">
        <w:rPr>
          <w:kern w:val="20"/>
          <w:sz w:val="22"/>
          <w:szCs w:val="22"/>
          <w:lang w:eastAsia="en-GB"/>
        </w:rPr>
        <w:t xml:space="preserve">aw </w:t>
      </w:r>
      <w:r w:rsidR="003B0869" w:rsidRPr="00042602">
        <w:rPr>
          <w:kern w:val="20"/>
          <w:sz w:val="22"/>
          <w:szCs w:val="22"/>
          <w:lang w:eastAsia="en-GB"/>
        </w:rPr>
        <w:t xml:space="preserve">or regulatory body </w:t>
      </w:r>
      <w:r w:rsidRPr="00042602">
        <w:rPr>
          <w:kern w:val="20"/>
          <w:sz w:val="22"/>
          <w:szCs w:val="22"/>
          <w:lang w:eastAsia="en-GB"/>
        </w:rPr>
        <w:t xml:space="preserve">and subject in each case to the party in question using its reasonable endeavours to ensure that the person in question </w:t>
      </w:r>
      <w:r w:rsidR="003E081F" w:rsidRPr="00042602">
        <w:rPr>
          <w:kern w:val="20"/>
          <w:sz w:val="22"/>
          <w:szCs w:val="22"/>
          <w:lang w:eastAsia="en-GB"/>
        </w:rPr>
        <w:t xml:space="preserve">to whom the Confidential Information is disclosed </w:t>
      </w:r>
      <w:r w:rsidRPr="00042602">
        <w:rPr>
          <w:kern w:val="20"/>
          <w:sz w:val="22"/>
          <w:szCs w:val="22"/>
          <w:lang w:eastAsia="en-GB"/>
        </w:rPr>
        <w:t xml:space="preserve">keeps </w:t>
      </w:r>
      <w:r w:rsidR="003E081F" w:rsidRPr="00042602">
        <w:rPr>
          <w:kern w:val="20"/>
          <w:sz w:val="22"/>
          <w:szCs w:val="22"/>
          <w:lang w:eastAsia="en-GB"/>
        </w:rPr>
        <w:t xml:space="preserve">such information </w:t>
      </w:r>
      <w:r w:rsidRPr="00042602">
        <w:rPr>
          <w:kern w:val="20"/>
          <w:sz w:val="22"/>
          <w:szCs w:val="22"/>
          <w:lang w:eastAsia="en-GB"/>
        </w:rPr>
        <w:t xml:space="preserve">confidential and does not use the </w:t>
      </w:r>
      <w:r w:rsidR="003E081F" w:rsidRPr="00042602">
        <w:rPr>
          <w:kern w:val="20"/>
          <w:sz w:val="22"/>
          <w:szCs w:val="22"/>
          <w:lang w:eastAsia="en-GB"/>
        </w:rPr>
        <w:t xml:space="preserve">Confidential </w:t>
      </w:r>
      <w:r w:rsidRPr="00042602">
        <w:rPr>
          <w:kern w:val="20"/>
          <w:sz w:val="22"/>
          <w:szCs w:val="22"/>
          <w:lang w:eastAsia="en-GB"/>
        </w:rPr>
        <w:t>except for the purposes for which the disclosure is made.</w:t>
      </w:r>
    </w:p>
    <w:p w14:paraId="5F262C01" w14:textId="36CFA9ED" w:rsidR="008E7732" w:rsidRPr="00C73E38" w:rsidRDefault="008E7732" w:rsidP="0010035B">
      <w:pPr>
        <w:pStyle w:val="Heading2"/>
        <w:rPr>
          <w:kern w:val="20"/>
          <w:sz w:val="22"/>
          <w:szCs w:val="22"/>
          <w:lang w:eastAsia="en-GB"/>
        </w:rPr>
      </w:pPr>
      <w:bookmarkStart w:id="51" w:name="_Ref295224803"/>
      <w:r w:rsidRPr="00C73E38">
        <w:rPr>
          <w:kern w:val="20"/>
          <w:sz w:val="22"/>
          <w:szCs w:val="22"/>
          <w:lang w:eastAsia="en-GB"/>
        </w:rPr>
        <w:t xml:space="preserve">Information </w:t>
      </w:r>
      <w:r w:rsidR="003E081F">
        <w:rPr>
          <w:kern w:val="20"/>
          <w:sz w:val="22"/>
          <w:szCs w:val="22"/>
          <w:lang w:eastAsia="en-GB"/>
        </w:rPr>
        <w:t>shall no longer be considered “Confidential Information” if</w:t>
      </w:r>
      <w:r w:rsidRPr="00C73E38">
        <w:rPr>
          <w:kern w:val="20"/>
          <w:sz w:val="22"/>
          <w:szCs w:val="22"/>
          <w:lang w:eastAsia="en-GB"/>
        </w:rPr>
        <w:t>:</w:t>
      </w:r>
      <w:bookmarkEnd w:id="51"/>
    </w:p>
    <w:p w14:paraId="56730D96" w14:textId="40ABDD7A" w:rsidR="008E7732" w:rsidRPr="00C73E38" w:rsidRDefault="008E7732" w:rsidP="0010035B">
      <w:pPr>
        <w:pStyle w:val="Heading3"/>
        <w:rPr>
          <w:rFonts w:eastAsiaTheme="minorEastAsia"/>
          <w:sz w:val="22"/>
          <w:szCs w:val="22"/>
          <w:lang w:eastAsia="en-GB"/>
        </w:rPr>
      </w:pPr>
      <w:r w:rsidRPr="00C73E38">
        <w:rPr>
          <w:rFonts w:eastAsiaTheme="minorEastAsia"/>
          <w:sz w:val="22"/>
          <w:szCs w:val="22"/>
          <w:lang w:eastAsia="en-GB"/>
        </w:rPr>
        <w:t>it becomes public knowledge through no fault of the party in question; and/or</w:t>
      </w:r>
    </w:p>
    <w:p w14:paraId="16DD0A90" w14:textId="68C3AE0D" w:rsidR="008E7732" w:rsidRPr="00C73E38" w:rsidRDefault="008E7732" w:rsidP="0010035B">
      <w:pPr>
        <w:pStyle w:val="Heading3"/>
        <w:rPr>
          <w:rFonts w:eastAsiaTheme="minorEastAsia"/>
          <w:sz w:val="22"/>
          <w:szCs w:val="22"/>
          <w:lang w:eastAsia="en-GB"/>
        </w:rPr>
      </w:pPr>
      <w:r w:rsidRPr="00C73E38">
        <w:rPr>
          <w:rFonts w:eastAsiaTheme="minorEastAsia"/>
          <w:sz w:val="22"/>
          <w:szCs w:val="22"/>
          <w:lang w:eastAsia="en-GB"/>
        </w:rPr>
        <w:t xml:space="preserve">it can be shown by the party in question to the reasonable satisfaction of the other parties to have been known to the </w:t>
      </w:r>
      <w:r w:rsidR="003B0869">
        <w:rPr>
          <w:rFonts w:eastAsiaTheme="minorEastAsia"/>
          <w:sz w:val="22"/>
          <w:szCs w:val="22"/>
          <w:lang w:eastAsia="en-GB"/>
        </w:rPr>
        <w:t xml:space="preserve">recipient </w:t>
      </w:r>
      <w:r w:rsidRPr="00C73E38">
        <w:rPr>
          <w:rFonts w:eastAsiaTheme="minorEastAsia"/>
          <w:sz w:val="22"/>
          <w:szCs w:val="22"/>
          <w:lang w:eastAsia="en-GB"/>
        </w:rPr>
        <w:t xml:space="preserve">prior to it being received by </w:t>
      </w:r>
      <w:r w:rsidR="003B0869">
        <w:rPr>
          <w:rFonts w:eastAsiaTheme="minorEastAsia"/>
          <w:sz w:val="22"/>
          <w:szCs w:val="22"/>
          <w:lang w:eastAsia="en-GB"/>
        </w:rPr>
        <w:t xml:space="preserve">the disclosing </w:t>
      </w:r>
      <w:r w:rsidRPr="00C73E38">
        <w:rPr>
          <w:rFonts w:eastAsiaTheme="minorEastAsia"/>
          <w:sz w:val="22"/>
          <w:szCs w:val="22"/>
          <w:lang w:eastAsia="en-GB"/>
        </w:rPr>
        <w:t>party.</w:t>
      </w:r>
    </w:p>
    <w:p w14:paraId="38EAEC56" w14:textId="5150A281" w:rsidR="008E7732" w:rsidRPr="00C73E38" w:rsidRDefault="008E7732" w:rsidP="0010035B">
      <w:pPr>
        <w:pStyle w:val="Heading2"/>
        <w:rPr>
          <w:kern w:val="20"/>
          <w:sz w:val="22"/>
          <w:szCs w:val="22"/>
          <w:lang w:eastAsia="en-GB"/>
        </w:rPr>
      </w:pPr>
      <w:r w:rsidRPr="00C73E38">
        <w:rPr>
          <w:kern w:val="20"/>
          <w:sz w:val="22"/>
          <w:szCs w:val="22"/>
          <w:lang w:eastAsia="en-GB"/>
        </w:rPr>
        <w:t xml:space="preserve">At any time upon either party’s request, the other party shall promptly </w:t>
      </w:r>
      <w:r w:rsidR="00042602">
        <w:rPr>
          <w:kern w:val="20"/>
          <w:sz w:val="22"/>
          <w:szCs w:val="22"/>
          <w:lang w:eastAsia="en-GB"/>
        </w:rPr>
        <w:t xml:space="preserve">return </w:t>
      </w:r>
      <w:r w:rsidRPr="00C73E38">
        <w:rPr>
          <w:kern w:val="20"/>
          <w:sz w:val="22"/>
          <w:szCs w:val="22"/>
          <w:lang w:eastAsia="en-GB"/>
        </w:rPr>
        <w:t xml:space="preserve">all information and materials </w:t>
      </w:r>
      <w:r w:rsidR="00042602">
        <w:rPr>
          <w:kern w:val="20"/>
          <w:sz w:val="22"/>
          <w:szCs w:val="22"/>
          <w:lang w:eastAsia="en-GB"/>
        </w:rPr>
        <w:t xml:space="preserve">which include </w:t>
      </w:r>
      <w:r w:rsidRPr="00C73E38">
        <w:rPr>
          <w:kern w:val="20"/>
          <w:sz w:val="22"/>
          <w:szCs w:val="22"/>
          <w:lang w:eastAsia="en-GB"/>
        </w:rPr>
        <w:t xml:space="preserve">any Confidential Information and all copies thereof, that </w:t>
      </w:r>
      <w:r w:rsidR="00387BCB">
        <w:rPr>
          <w:kern w:val="20"/>
          <w:sz w:val="22"/>
          <w:szCs w:val="22"/>
          <w:lang w:eastAsia="en-GB"/>
        </w:rPr>
        <w:t xml:space="preserve">the relevant </w:t>
      </w:r>
      <w:r w:rsidRPr="00C73E38">
        <w:rPr>
          <w:kern w:val="20"/>
          <w:sz w:val="22"/>
          <w:szCs w:val="22"/>
          <w:lang w:eastAsia="en-GB"/>
        </w:rPr>
        <w:t>party may have in its possession or control.</w:t>
      </w:r>
    </w:p>
    <w:p w14:paraId="0BCA0D50" w14:textId="77777777" w:rsidR="008E7732" w:rsidRPr="00C73E38" w:rsidRDefault="008E7732" w:rsidP="0010035B">
      <w:pPr>
        <w:pStyle w:val="Heading1"/>
        <w:rPr>
          <w:rFonts w:eastAsiaTheme="minorEastAsia" w:cs="Arial"/>
          <w:lang w:eastAsia="en-GB"/>
        </w:rPr>
      </w:pPr>
      <w:bookmarkStart w:id="52" w:name="_Toc372814186"/>
      <w:r w:rsidRPr="00C73E38">
        <w:rPr>
          <w:rFonts w:eastAsiaTheme="minorEastAsia" w:cs="Arial"/>
          <w:lang w:eastAsia="en-GB"/>
        </w:rPr>
        <w:t>Termination</w:t>
      </w:r>
      <w:bookmarkEnd w:id="52"/>
    </w:p>
    <w:p w14:paraId="616D5F92" w14:textId="3E25C05B" w:rsidR="008E7732" w:rsidRPr="00C73E38" w:rsidRDefault="00832BE2" w:rsidP="0010035B">
      <w:pPr>
        <w:pStyle w:val="Heading2"/>
        <w:rPr>
          <w:kern w:val="20"/>
          <w:sz w:val="22"/>
          <w:szCs w:val="22"/>
          <w:lang w:eastAsia="en-GB"/>
        </w:rPr>
      </w:pPr>
      <w:bookmarkStart w:id="53" w:name="_Ref372705691"/>
      <w:r w:rsidRPr="00C73E38">
        <w:rPr>
          <w:kern w:val="20"/>
          <w:sz w:val="22"/>
          <w:szCs w:val="22"/>
          <w:lang w:eastAsia="en-GB"/>
        </w:rPr>
        <w:t xml:space="preserve">Either party </w:t>
      </w:r>
      <w:r w:rsidR="008E7732" w:rsidRPr="00C73E38">
        <w:rPr>
          <w:kern w:val="20"/>
          <w:sz w:val="22"/>
          <w:szCs w:val="22"/>
          <w:lang w:eastAsia="en-GB"/>
        </w:rPr>
        <w:t xml:space="preserve">shall have the right to terminate this Agreement on written notice to the </w:t>
      </w:r>
      <w:r w:rsidRPr="00C73E38">
        <w:rPr>
          <w:kern w:val="20"/>
          <w:sz w:val="22"/>
          <w:szCs w:val="22"/>
          <w:lang w:eastAsia="en-GB"/>
        </w:rPr>
        <w:t>other party if</w:t>
      </w:r>
      <w:r w:rsidR="008E7732" w:rsidRPr="00C73E38">
        <w:rPr>
          <w:kern w:val="20"/>
          <w:sz w:val="22"/>
          <w:szCs w:val="22"/>
          <w:lang w:eastAsia="en-GB"/>
        </w:rPr>
        <w:t>:</w:t>
      </w:r>
      <w:bookmarkEnd w:id="53"/>
    </w:p>
    <w:p w14:paraId="410848C4" w14:textId="31279B9E" w:rsidR="008E7732" w:rsidRDefault="008E7732" w:rsidP="0010035B">
      <w:pPr>
        <w:pStyle w:val="Heading3"/>
        <w:rPr>
          <w:rFonts w:eastAsiaTheme="minorEastAsia"/>
          <w:sz w:val="22"/>
          <w:szCs w:val="22"/>
          <w:lang w:eastAsia="en-GB"/>
        </w:rPr>
      </w:pPr>
      <w:bookmarkStart w:id="54" w:name="_Ref55416664"/>
      <w:r w:rsidRPr="00C73E38">
        <w:rPr>
          <w:rFonts w:eastAsiaTheme="minorEastAsia"/>
          <w:sz w:val="22"/>
          <w:szCs w:val="22"/>
          <w:lang w:eastAsia="en-GB"/>
        </w:rPr>
        <w:t>the</w:t>
      </w:r>
      <w:r w:rsidR="00F90932" w:rsidRPr="00C73E38">
        <w:rPr>
          <w:rFonts w:eastAsiaTheme="minorEastAsia"/>
          <w:sz w:val="22"/>
          <w:szCs w:val="22"/>
          <w:lang w:eastAsia="en-GB"/>
        </w:rPr>
        <w:t xml:space="preserve"> </w:t>
      </w:r>
      <w:r w:rsidR="00832BE2" w:rsidRPr="00C73E38">
        <w:rPr>
          <w:rFonts w:eastAsiaTheme="minorEastAsia"/>
          <w:sz w:val="22"/>
          <w:szCs w:val="22"/>
          <w:lang w:eastAsia="en-GB"/>
        </w:rPr>
        <w:t>other party material</w:t>
      </w:r>
      <w:r w:rsidR="008648CD" w:rsidRPr="00C73E38">
        <w:rPr>
          <w:rFonts w:eastAsiaTheme="minorEastAsia"/>
          <w:sz w:val="22"/>
          <w:szCs w:val="22"/>
          <w:lang w:eastAsia="en-GB"/>
        </w:rPr>
        <w:t>ly</w:t>
      </w:r>
      <w:r w:rsidR="00832BE2" w:rsidRPr="00C73E38">
        <w:rPr>
          <w:rFonts w:eastAsiaTheme="minorEastAsia"/>
          <w:sz w:val="22"/>
          <w:szCs w:val="22"/>
          <w:lang w:eastAsia="en-GB"/>
        </w:rPr>
        <w:t xml:space="preserve"> breaches its </w:t>
      </w:r>
      <w:r w:rsidRPr="00C73E38">
        <w:rPr>
          <w:rFonts w:eastAsiaTheme="minorEastAsia"/>
          <w:sz w:val="22"/>
          <w:szCs w:val="22"/>
          <w:lang w:eastAsia="en-GB"/>
        </w:rPr>
        <w:t xml:space="preserve">obligations under this Agreement and, if such breach is capable of remedy, fails to remedy the breach within </w:t>
      </w:r>
      <w:r w:rsidR="003B0869">
        <w:rPr>
          <w:rFonts w:eastAsiaTheme="minorEastAsia"/>
          <w:sz w:val="22"/>
          <w:szCs w:val="22"/>
          <w:lang w:eastAsia="en-GB"/>
        </w:rPr>
        <w:t>[</w:t>
      </w:r>
      <w:r w:rsidR="003B0869" w:rsidRPr="003B0869">
        <w:rPr>
          <w:rFonts w:eastAsiaTheme="minorEastAsia"/>
          <w:sz w:val="22"/>
          <w:szCs w:val="22"/>
          <w:highlight w:val="yellow"/>
          <w:lang w:eastAsia="en-GB"/>
        </w:rPr>
        <w:t>7 ] (</w:t>
      </w:r>
      <w:r w:rsidRPr="003B0869">
        <w:rPr>
          <w:rFonts w:eastAsiaTheme="minorEastAsia"/>
          <w:sz w:val="22"/>
          <w:szCs w:val="22"/>
          <w:highlight w:val="yellow"/>
          <w:lang w:eastAsia="en-GB"/>
        </w:rPr>
        <w:t>seven</w:t>
      </w:r>
      <w:r w:rsidR="003B0869" w:rsidRPr="003B0869">
        <w:rPr>
          <w:rFonts w:eastAsiaTheme="minorEastAsia"/>
          <w:sz w:val="22"/>
          <w:szCs w:val="22"/>
          <w:highlight w:val="yellow"/>
          <w:lang w:eastAsia="en-GB"/>
        </w:rPr>
        <w:t>)</w:t>
      </w:r>
      <w:r w:rsidRPr="00C73E38">
        <w:rPr>
          <w:rFonts w:eastAsiaTheme="minorEastAsia"/>
          <w:sz w:val="22"/>
          <w:szCs w:val="22"/>
          <w:lang w:eastAsia="en-GB"/>
        </w:rPr>
        <w:t xml:space="preserve"> days of the receipt of a written notice identifying the breach and requiring the same to be remedied;</w:t>
      </w:r>
      <w:bookmarkEnd w:id="54"/>
    </w:p>
    <w:p w14:paraId="5789B737" w14:textId="2D7F142A" w:rsidR="003E081F" w:rsidRPr="003E081F" w:rsidRDefault="003E081F" w:rsidP="0010035B">
      <w:pPr>
        <w:pStyle w:val="Heading3"/>
        <w:rPr>
          <w:rFonts w:eastAsiaTheme="minorEastAsia"/>
          <w:sz w:val="22"/>
          <w:szCs w:val="22"/>
          <w:lang w:eastAsia="en-GB"/>
        </w:rPr>
      </w:pPr>
      <w:bookmarkStart w:id="55" w:name="_Ref85540151"/>
      <w:r>
        <w:rPr>
          <w:rFonts w:eastAsiaTheme="minorEastAsia"/>
          <w:sz w:val="22"/>
          <w:szCs w:val="22"/>
          <w:lang w:eastAsia="en-GB"/>
        </w:rPr>
        <w:t xml:space="preserve">in the case of the Company or the End Client, the Company or End Client fails to pay any Fees by the due date and/or </w:t>
      </w:r>
      <w:r w:rsidRPr="00A3254B">
        <w:rPr>
          <w:snapToGrid w:val="0"/>
          <w:lang w:val="en-US"/>
        </w:rPr>
        <w:t xml:space="preserve">files </w:t>
      </w:r>
      <w:r w:rsidRPr="003E081F">
        <w:rPr>
          <w:snapToGrid w:val="0"/>
          <w:sz w:val="22"/>
          <w:szCs w:val="22"/>
          <w:lang w:val="en-US"/>
        </w:rPr>
        <w:t>or is in receipt of an order, claim, petition or similar for bankruptcy, liquidation, receivership, administration or similar action in connection with an inability to pay its debts when due</w:t>
      </w:r>
      <w:r>
        <w:rPr>
          <w:snapToGrid w:val="0"/>
          <w:sz w:val="22"/>
          <w:szCs w:val="22"/>
          <w:lang w:val="en-US"/>
        </w:rPr>
        <w:t>;</w:t>
      </w:r>
      <w:bookmarkEnd w:id="55"/>
    </w:p>
    <w:p w14:paraId="24CE1A4A" w14:textId="22F9832F" w:rsidR="008E7732" w:rsidRPr="00C73E38" w:rsidRDefault="008E7732" w:rsidP="00A3127C">
      <w:pPr>
        <w:pStyle w:val="Heading3"/>
        <w:rPr>
          <w:rFonts w:eastAsiaTheme="minorEastAsia"/>
          <w:sz w:val="22"/>
          <w:szCs w:val="22"/>
          <w:lang w:eastAsia="en-GB"/>
        </w:rPr>
      </w:pPr>
      <w:r w:rsidRPr="00C73E38">
        <w:rPr>
          <w:rFonts w:eastAsiaTheme="minorEastAsia"/>
          <w:sz w:val="22"/>
          <w:szCs w:val="22"/>
          <w:lang w:eastAsia="en-GB"/>
        </w:rPr>
        <w:t xml:space="preserve">the </w:t>
      </w:r>
      <w:r w:rsidR="00A145D1" w:rsidRPr="00C73E38">
        <w:rPr>
          <w:rFonts w:eastAsiaTheme="minorEastAsia"/>
          <w:sz w:val="22"/>
          <w:szCs w:val="22"/>
          <w:lang w:eastAsia="en-GB"/>
        </w:rPr>
        <w:t>Artist</w:t>
      </w:r>
      <w:r w:rsidRPr="00C73E38">
        <w:rPr>
          <w:rFonts w:eastAsiaTheme="minorEastAsia"/>
          <w:sz w:val="22"/>
          <w:szCs w:val="22"/>
          <w:lang w:eastAsia="en-GB"/>
        </w:rPr>
        <w:t xml:space="preserve"> becomes incapacitated, dies or is otherwise unable to perform any of the </w:t>
      </w:r>
      <w:proofErr w:type="gramStart"/>
      <w:r w:rsidRPr="00C73E38">
        <w:rPr>
          <w:rFonts w:eastAsiaTheme="minorEastAsia"/>
          <w:sz w:val="22"/>
          <w:szCs w:val="22"/>
          <w:lang w:eastAsia="en-GB"/>
        </w:rPr>
        <w:t>Services;</w:t>
      </w:r>
      <w:proofErr w:type="gramEnd"/>
      <w:r w:rsidRPr="00C73E38">
        <w:rPr>
          <w:rFonts w:eastAsiaTheme="minorEastAsia"/>
          <w:sz w:val="22"/>
          <w:szCs w:val="22"/>
          <w:lang w:eastAsia="en-GB"/>
        </w:rPr>
        <w:t xml:space="preserve"> </w:t>
      </w:r>
    </w:p>
    <w:p w14:paraId="0F2B3A9C" w14:textId="06B4C04F" w:rsidR="00F458F7" w:rsidRPr="00C73E38" w:rsidRDefault="00F458F7" w:rsidP="007D0533">
      <w:pPr>
        <w:pStyle w:val="Heading2"/>
        <w:rPr>
          <w:sz w:val="22"/>
          <w:szCs w:val="22"/>
          <w:lang w:eastAsia="en-GB"/>
        </w:rPr>
      </w:pPr>
      <w:commentRangeStart w:id="56"/>
      <w:r w:rsidRPr="00C73E38">
        <w:rPr>
          <w:sz w:val="22"/>
          <w:szCs w:val="22"/>
          <w:lang w:eastAsia="en-GB"/>
        </w:rPr>
        <w:lastRenderedPageBreak/>
        <w:t xml:space="preserve">Termination of this Agreement shall automatically terminate all licences, consents and permissions granted by the Artist and the Company shall (and </w:t>
      </w:r>
      <w:r w:rsidR="00387BCB">
        <w:rPr>
          <w:sz w:val="22"/>
          <w:szCs w:val="22"/>
          <w:lang w:eastAsia="en-GB"/>
        </w:rPr>
        <w:t xml:space="preserve">if relevant </w:t>
      </w:r>
      <w:r w:rsidRPr="00C73E38">
        <w:rPr>
          <w:sz w:val="22"/>
          <w:szCs w:val="22"/>
          <w:lang w:eastAsia="en-GB"/>
        </w:rPr>
        <w:t xml:space="preserve">shall procure that the End Client shall) cease all use of the Materials upon termination. </w:t>
      </w:r>
      <w:commentRangeEnd w:id="56"/>
      <w:r w:rsidR="00387BCB">
        <w:rPr>
          <w:rStyle w:val="CommentReference"/>
          <w:rFonts w:cs="Times New Roman"/>
          <w:bCs w:val="0"/>
          <w:iCs w:val="0"/>
        </w:rPr>
        <w:commentReference w:id="56"/>
      </w:r>
    </w:p>
    <w:p w14:paraId="4A35D195" w14:textId="2AD381E7" w:rsidR="008E7732" w:rsidRPr="00C73E38" w:rsidRDefault="005548C9" w:rsidP="007D0533">
      <w:pPr>
        <w:pStyle w:val="Heading2"/>
        <w:rPr>
          <w:sz w:val="22"/>
          <w:szCs w:val="22"/>
          <w:lang w:eastAsia="en-GB"/>
        </w:rPr>
      </w:pPr>
      <w:r w:rsidRPr="00C73E38">
        <w:rPr>
          <w:sz w:val="22"/>
          <w:szCs w:val="22"/>
          <w:lang w:eastAsia="en-GB"/>
        </w:rPr>
        <w:t>N</w:t>
      </w:r>
      <w:r w:rsidR="008E7732" w:rsidRPr="00C73E38">
        <w:rPr>
          <w:sz w:val="22"/>
          <w:szCs w:val="22"/>
          <w:lang w:eastAsia="en-GB"/>
        </w:rPr>
        <w:t xml:space="preserve">either termination nor suspension of this Agreement shall otherwise affect a party’s accrued rights and obligations at the date of termination. </w:t>
      </w:r>
    </w:p>
    <w:p w14:paraId="0DB62071" w14:textId="77777777" w:rsidR="008E7732" w:rsidRPr="00C73E38" w:rsidRDefault="008E7732" w:rsidP="0010035B">
      <w:pPr>
        <w:pStyle w:val="Heading1"/>
        <w:rPr>
          <w:rFonts w:eastAsiaTheme="minorEastAsia" w:cs="Arial"/>
          <w:lang w:eastAsia="en-GB"/>
        </w:rPr>
      </w:pPr>
      <w:bookmarkStart w:id="57" w:name="_Ref341113020"/>
      <w:bookmarkStart w:id="58" w:name="_Toc354481648"/>
      <w:bookmarkStart w:id="59" w:name="_Toc360784874"/>
      <w:bookmarkStart w:id="60" w:name="_Toc372814187"/>
      <w:r w:rsidRPr="00C73E38">
        <w:rPr>
          <w:rFonts w:eastAsiaTheme="minorEastAsia" w:cs="Arial"/>
          <w:lang w:eastAsia="en-GB"/>
        </w:rPr>
        <w:t>Notices</w:t>
      </w:r>
      <w:bookmarkEnd w:id="57"/>
      <w:bookmarkEnd w:id="58"/>
      <w:bookmarkEnd w:id="59"/>
      <w:bookmarkEnd w:id="60"/>
    </w:p>
    <w:p w14:paraId="1F074454" w14:textId="6651FC39" w:rsidR="008E7732" w:rsidRPr="0018219A" w:rsidRDefault="008E7732" w:rsidP="0018219A">
      <w:pPr>
        <w:pStyle w:val="Heading2"/>
        <w:rPr>
          <w:sz w:val="22"/>
          <w:szCs w:val="22"/>
          <w:lang w:eastAsia="en-GB"/>
        </w:rPr>
      </w:pPr>
      <w:r w:rsidRPr="0018219A">
        <w:rPr>
          <w:sz w:val="22"/>
          <w:szCs w:val="22"/>
          <w:lang w:eastAsia="en-GB"/>
        </w:rPr>
        <w:t xml:space="preserve">Any notice required to be given under this Agreement shall be in writing signed by the person giving it and may be served by delivering it personally or by first class prepaid or registered mail </w:t>
      </w:r>
      <w:r w:rsidR="003E081F">
        <w:rPr>
          <w:sz w:val="22"/>
          <w:szCs w:val="22"/>
          <w:lang w:eastAsia="en-GB"/>
        </w:rPr>
        <w:t xml:space="preserve">or by international courier </w:t>
      </w:r>
      <w:r w:rsidRPr="0018219A">
        <w:rPr>
          <w:sz w:val="22"/>
          <w:szCs w:val="22"/>
          <w:lang w:eastAsia="en-GB"/>
        </w:rPr>
        <w:t>to the address of the relevant party set out at the head of this Agreement or to such other address as is notified in writing from time to time by or on behalf of the parties.  Any notice so served shall be deemed to have been received:</w:t>
      </w:r>
    </w:p>
    <w:p w14:paraId="74D5039C" w14:textId="77777777" w:rsidR="008E7732" w:rsidRPr="0018219A" w:rsidRDefault="008E7732" w:rsidP="0010035B">
      <w:pPr>
        <w:pStyle w:val="Heading3"/>
        <w:rPr>
          <w:rFonts w:eastAsiaTheme="minorEastAsia"/>
          <w:sz w:val="22"/>
          <w:szCs w:val="22"/>
          <w:lang w:eastAsia="en-GB"/>
        </w:rPr>
      </w:pPr>
      <w:r w:rsidRPr="0018219A">
        <w:rPr>
          <w:rFonts w:eastAsiaTheme="minorEastAsia"/>
          <w:sz w:val="22"/>
          <w:szCs w:val="22"/>
          <w:lang w:eastAsia="en-GB"/>
        </w:rPr>
        <w:t>if delivered personally, at the time of delivery; or</w:t>
      </w:r>
    </w:p>
    <w:p w14:paraId="2AF8613F" w14:textId="662FB02C" w:rsidR="008E7732" w:rsidRDefault="008E7732" w:rsidP="0010035B">
      <w:pPr>
        <w:pStyle w:val="Heading3"/>
        <w:rPr>
          <w:rFonts w:eastAsiaTheme="minorEastAsia"/>
          <w:sz w:val="22"/>
          <w:szCs w:val="22"/>
          <w:lang w:eastAsia="en-GB"/>
        </w:rPr>
      </w:pPr>
      <w:r w:rsidRPr="0018219A">
        <w:rPr>
          <w:rFonts w:eastAsiaTheme="minorEastAsia"/>
          <w:sz w:val="22"/>
          <w:szCs w:val="22"/>
          <w:lang w:eastAsia="en-GB"/>
        </w:rPr>
        <w:t>in the case of a notice sent by first class prepaid or registered mail</w:t>
      </w:r>
      <w:r w:rsidR="003E081F">
        <w:rPr>
          <w:rFonts w:eastAsiaTheme="minorEastAsia"/>
          <w:sz w:val="22"/>
          <w:szCs w:val="22"/>
          <w:lang w:eastAsia="en-GB"/>
        </w:rPr>
        <w:t xml:space="preserve"> within the United Kingdom</w:t>
      </w:r>
      <w:r w:rsidRPr="0018219A">
        <w:rPr>
          <w:rFonts w:eastAsiaTheme="minorEastAsia"/>
          <w:sz w:val="22"/>
          <w:szCs w:val="22"/>
          <w:lang w:eastAsia="en-GB"/>
        </w:rPr>
        <w:t>, 48 hours after the date of posting</w:t>
      </w:r>
      <w:r w:rsidR="003E081F">
        <w:rPr>
          <w:rFonts w:eastAsiaTheme="minorEastAsia"/>
          <w:sz w:val="22"/>
          <w:szCs w:val="22"/>
          <w:lang w:eastAsia="en-GB"/>
        </w:rPr>
        <w:t>; or</w:t>
      </w:r>
    </w:p>
    <w:p w14:paraId="4E8678E7" w14:textId="5F425A82" w:rsidR="003E081F" w:rsidRPr="0018219A" w:rsidRDefault="003E081F" w:rsidP="0010035B">
      <w:pPr>
        <w:pStyle w:val="Heading3"/>
        <w:rPr>
          <w:rFonts w:eastAsiaTheme="minorEastAsia"/>
          <w:sz w:val="22"/>
          <w:szCs w:val="22"/>
          <w:lang w:eastAsia="en-GB"/>
        </w:rPr>
      </w:pPr>
      <w:r>
        <w:rPr>
          <w:rFonts w:eastAsiaTheme="minorEastAsia"/>
          <w:sz w:val="22"/>
          <w:szCs w:val="22"/>
          <w:lang w:eastAsia="en-GB"/>
        </w:rPr>
        <w:t>in the case of a notice sent by international courier, upon signed for receipt</w:t>
      </w:r>
      <w:r w:rsidR="00387BCB">
        <w:rPr>
          <w:rFonts w:eastAsiaTheme="minorEastAsia"/>
          <w:sz w:val="22"/>
          <w:szCs w:val="22"/>
          <w:lang w:eastAsia="en-GB"/>
        </w:rPr>
        <w:t>.</w:t>
      </w:r>
      <w:r>
        <w:rPr>
          <w:rFonts w:eastAsiaTheme="minorEastAsia"/>
          <w:sz w:val="22"/>
          <w:szCs w:val="22"/>
          <w:lang w:eastAsia="en-GB"/>
        </w:rPr>
        <w:t xml:space="preserve"> </w:t>
      </w:r>
    </w:p>
    <w:p w14:paraId="0C7D7F83" w14:textId="10335F6B" w:rsidR="00732198" w:rsidRPr="00C73E38" w:rsidRDefault="00732198" w:rsidP="0010035B">
      <w:pPr>
        <w:pStyle w:val="Heading1"/>
        <w:rPr>
          <w:rFonts w:eastAsiaTheme="minorEastAsia" w:cs="Arial"/>
          <w:lang w:eastAsia="en-GB"/>
        </w:rPr>
      </w:pPr>
      <w:bookmarkStart w:id="61" w:name="_Toc354481647"/>
      <w:bookmarkStart w:id="62" w:name="_Toc360784873"/>
      <w:bookmarkStart w:id="63" w:name="_Toc372814188"/>
      <w:bookmarkStart w:id="64" w:name="_Ref425521880"/>
      <w:r w:rsidRPr="00C73E38">
        <w:rPr>
          <w:rFonts w:eastAsiaTheme="minorEastAsia" w:cs="Arial"/>
          <w:lang w:eastAsia="en-GB"/>
        </w:rPr>
        <w:t>force majeure</w:t>
      </w:r>
    </w:p>
    <w:p w14:paraId="18EF942C" w14:textId="04271E5F" w:rsidR="00732198" w:rsidRPr="00C73E38" w:rsidRDefault="00732198" w:rsidP="00732198">
      <w:pPr>
        <w:pStyle w:val="Heading2"/>
        <w:rPr>
          <w:rFonts w:eastAsiaTheme="minorEastAsia"/>
          <w:sz w:val="22"/>
          <w:szCs w:val="22"/>
          <w:lang w:eastAsia="en-GB"/>
        </w:rPr>
      </w:pPr>
      <w:commentRangeStart w:id="65"/>
      <w:r w:rsidRPr="00C73E38">
        <w:rPr>
          <w:rFonts w:eastAsiaTheme="minorEastAsia"/>
          <w:sz w:val="22"/>
          <w:szCs w:val="22"/>
          <w:lang w:eastAsia="en-GB"/>
        </w:rPr>
        <w:t xml:space="preserve">The Artist shall not be liable for any delay or failure to perform the Services as a result of a Force Majeure Event. </w:t>
      </w:r>
      <w:commentRangeEnd w:id="65"/>
      <w:r w:rsidR="00387BCB">
        <w:rPr>
          <w:rStyle w:val="CommentReference"/>
          <w:rFonts w:cs="Times New Roman"/>
          <w:bCs w:val="0"/>
          <w:iCs w:val="0"/>
        </w:rPr>
        <w:commentReference w:id="65"/>
      </w:r>
    </w:p>
    <w:p w14:paraId="1DE05827" w14:textId="287E9CF8" w:rsidR="00732198" w:rsidRPr="00C73E38" w:rsidRDefault="00732198" w:rsidP="00732198">
      <w:pPr>
        <w:pStyle w:val="Heading2"/>
        <w:rPr>
          <w:rFonts w:eastAsiaTheme="minorEastAsia"/>
          <w:sz w:val="22"/>
          <w:szCs w:val="22"/>
          <w:lang w:eastAsia="en-GB"/>
        </w:rPr>
      </w:pPr>
      <w:r w:rsidRPr="00C73E38">
        <w:rPr>
          <w:rFonts w:eastAsiaTheme="minorEastAsia"/>
          <w:sz w:val="22"/>
          <w:szCs w:val="22"/>
          <w:lang w:eastAsia="en-GB"/>
        </w:rPr>
        <w:t xml:space="preserve">In the event of a Force Majeure Event occurring, the parties shall agree </w:t>
      </w:r>
      <w:r w:rsidR="003E081F">
        <w:rPr>
          <w:rFonts w:eastAsiaTheme="minorEastAsia"/>
          <w:sz w:val="22"/>
          <w:szCs w:val="22"/>
          <w:lang w:eastAsia="en-GB"/>
        </w:rPr>
        <w:t xml:space="preserve">in good faith </w:t>
      </w:r>
      <w:r w:rsidRPr="00C73E38">
        <w:rPr>
          <w:rFonts w:eastAsiaTheme="minorEastAsia"/>
          <w:sz w:val="22"/>
          <w:szCs w:val="22"/>
          <w:lang w:eastAsia="en-GB"/>
        </w:rPr>
        <w:t xml:space="preserve">a reasonable extension of time for the Artist to provide the Services. </w:t>
      </w:r>
    </w:p>
    <w:p w14:paraId="15B7852E" w14:textId="75850E2B" w:rsidR="008E7732" w:rsidRPr="00C73E38" w:rsidRDefault="008E7732" w:rsidP="0010035B">
      <w:pPr>
        <w:pStyle w:val="Heading1"/>
        <w:rPr>
          <w:rFonts w:eastAsiaTheme="minorEastAsia" w:cs="Arial"/>
          <w:lang w:eastAsia="en-GB"/>
        </w:rPr>
      </w:pPr>
      <w:r w:rsidRPr="00C73E38">
        <w:rPr>
          <w:rFonts w:eastAsiaTheme="minorEastAsia" w:cs="Arial"/>
          <w:lang w:eastAsia="en-GB"/>
        </w:rPr>
        <w:t>General</w:t>
      </w:r>
      <w:bookmarkEnd w:id="61"/>
      <w:bookmarkEnd w:id="62"/>
      <w:bookmarkEnd w:id="63"/>
      <w:bookmarkEnd w:id="64"/>
    </w:p>
    <w:p w14:paraId="3C7D00A4" w14:textId="77777777" w:rsidR="008E7732" w:rsidRPr="00C73E38" w:rsidRDefault="008E7732" w:rsidP="0010035B">
      <w:pPr>
        <w:pStyle w:val="Heading2"/>
        <w:rPr>
          <w:sz w:val="22"/>
          <w:szCs w:val="22"/>
          <w:lang w:eastAsia="en-GB"/>
        </w:rPr>
      </w:pPr>
      <w:r w:rsidRPr="00C73E38">
        <w:rPr>
          <w:sz w:val="22"/>
          <w:szCs w:val="22"/>
          <w:lang w:eastAsia="en-GB"/>
        </w:rPr>
        <w:t>No variation of this Agreement shall be effective unless made in writing and signed by or on behalf of each of the parties.</w:t>
      </w:r>
    </w:p>
    <w:p w14:paraId="228E5FA2" w14:textId="43B0AA87" w:rsidR="008E7732" w:rsidRPr="00C73E38" w:rsidRDefault="008E7732" w:rsidP="0010035B">
      <w:pPr>
        <w:pStyle w:val="Heading2"/>
        <w:rPr>
          <w:sz w:val="22"/>
          <w:szCs w:val="22"/>
          <w:lang w:eastAsia="en-GB"/>
        </w:rPr>
      </w:pPr>
      <w:r w:rsidRPr="00C73E38">
        <w:rPr>
          <w:sz w:val="22"/>
          <w:szCs w:val="22"/>
          <w:lang w:eastAsia="en-GB"/>
        </w:rPr>
        <w:t xml:space="preserve">If at any time any provision of this Agreement is or becomes invalid, illegal or unenforceable in any respect, such provision shall be deemed to be severed from this Agreement but the validity, legality and enforceability of the remaining provisions of this Agreement shall not be affected or impaired. </w:t>
      </w:r>
    </w:p>
    <w:p w14:paraId="15A95902" w14:textId="1C58909E" w:rsidR="008E7732" w:rsidRPr="00C73E38" w:rsidRDefault="008E7732" w:rsidP="0010035B">
      <w:pPr>
        <w:pStyle w:val="Heading2"/>
        <w:rPr>
          <w:sz w:val="22"/>
          <w:szCs w:val="22"/>
          <w:lang w:eastAsia="en-GB"/>
        </w:rPr>
      </w:pPr>
      <w:r w:rsidRPr="00C73E38">
        <w:rPr>
          <w:sz w:val="22"/>
          <w:szCs w:val="22"/>
          <w:lang w:eastAsia="en-GB"/>
        </w:rPr>
        <w:t xml:space="preserve">A failure </w:t>
      </w:r>
      <w:r w:rsidR="00D467FE">
        <w:rPr>
          <w:sz w:val="22"/>
          <w:szCs w:val="22"/>
          <w:lang w:eastAsia="en-GB"/>
        </w:rPr>
        <w:t xml:space="preserve">or </w:t>
      </w:r>
      <w:r w:rsidRPr="00C73E38">
        <w:rPr>
          <w:sz w:val="22"/>
          <w:szCs w:val="22"/>
          <w:lang w:eastAsia="en-GB"/>
        </w:rPr>
        <w:t>delay by any party in exercising any right, power or remedy under this Agreement shall not operate as a waiver of that right, power or remedy or preclude its exercise at any subsequent time.  The partial exercise of any right, power or remedy shall not preclude any further exercise of that right, power or remedy</w:t>
      </w:r>
      <w:proofErr w:type="gramStart"/>
      <w:r w:rsidRPr="00C73E38">
        <w:rPr>
          <w:sz w:val="22"/>
          <w:szCs w:val="22"/>
          <w:lang w:eastAsia="en-GB"/>
        </w:rPr>
        <w:t xml:space="preserve">.  </w:t>
      </w:r>
      <w:proofErr w:type="gramEnd"/>
      <w:r w:rsidRPr="00C73E38">
        <w:rPr>
          <w:sz w:val="22"/>
          <w:szCs w:val="22"/>
          <w:lang w:eastAsia="en-GB"/>
        </w:rPr>
        <w:t>No custom or practice of the parties at variance with the terms of this Agreement shall constitute a waiver of the rights of any party under this Agreement.  The rights, powers and remedies provided in this Agreement are cumulative and not exclusive of any rights, powers or remedies provided by law.</w:t>
      </w:r>
    </w:p>
    <w:p w14:paraId="1CC85162" w14:textId="6774A2A1" w:rsidR="008E7732" w:rsidRPr="00C73E38" w:rsidRDefault="008E7732" w:rsidP="0010035B">
      <w:pPr>
        <w:pStyle w:val="Heading2"/>
        <w:rPr>
          <w:sz w:val="22"/>
          <w:szCs w:val="22"/>
          <w:lang w:eastAsia="en-GB"/>
        </w:rPr>
      </w:pPr>
      <w:r w:rsidRPr="00C73E38">
        <w:rPr>
          <w:sz w:val="22"/>
          <w:szCs w:val="22"/>
          <w:lang w:eastAsia="en-GB"/>
        </w:rPr>
        <w:t>This Agreement may be executed in two or more counterparts</w:t>
      </w:r>
      <w:r w:rsidR="00D467FE">
        <w:rPr>
          <w:sz w:val="22"/>
          <w:szCs w:val="22"/>
          <w:lang w:eastAsia="en-GB"/>
        </w:rPr>
        <w:t xml:space="preserve"> or by way of electronic signatures</w:t>
      </w:r>
      <w:r w:rsidRPr="00C73E38">
        <w:rPr>
          <w:sz w:val="22"/>
          <w:szCs w:val="22"/>
          <w:lang w:eastAsia="en-GB"/>
        </w:rPr>
        <w:t>, each of which shall be deemed to be an original, and which together shall constitute one and the same Agreement.</w:t>
      </w:r>
    </w:p>
    <w:p w14:paraId="4BE6E428" w14:textId="77777777" w:rsidR="008E7732" w:rsidRPr="00C73E38" w:rsidRDefault="008E7732" w:rsidP="0010035B">
      <w:pPr>
        <w:pStyle w:val="Heading2"/>
        <w:rPr>
          <w:sz w:val="22"/>
          <w:szCs w:val="22"/>
          <w:lang w:eastAsia="en-GB"/>
        </w:rPr>
      </w:pPr>
      <w:r w:rsidRPr="00C73E38">
        <w:rPr>
          <w:sz w:val="22"/>
          <w:szCs w:val="22"/>
          <w:lang w:eastAsia="en-GB"/>
        </w:rPr>
        <w:t>Nothing in this Agreement shall constitute or be deemed to constitute a partnership between any of the parties and none of them shall have authority to bind the others in any way.</w:t>
      </w:r>
    </w:p>
    <w:p w14:paraId="73CBBE46" w14:textId="12EDF988" w:rsidR="008E7732" w:rsidRPr="00C73E38" w:rsidRDefault="008E7732" w:rsidP="0010035B">
      <w:pPr>
        <w:pStyle w:val="Heading2"/>
        <w:rPr>
          <w:sz w:val="22"/>
          <w:szCs w:val="22"/>
          <w:lang w:eastAsia="en-GB"/>
        </w:rPr>
      </w:pPr>
      <w:bookmarkStart w:id="66" w:name="_Ref372642876"/>
      <w:r w:rsidRPr="00C73E38">
        <w:rPr>
          <w:sz w:val="22"/>
          <w:szCs w:val="22"/>
          <w:lang w:eastAsia="en-GB"/>
        </w:rPr>
        <w:t xml:space="preserve">The parties acknowledge and agree that this Agreement is intended to confer a benefit on the </w:t>
      </w:r>
      <w:r w:rsidR="00453FC3" w:rsidRPr="00C73E38">
        <w:rPr>
          <w:sz w:val="22"/>
          <w:szCs w:val="22"/>
          <w:lang w:eastAsia="en-GB"/>
        </w:rPr>
        <w:t>End Client</w:t>
      </w:r>
      <w:r w:rsidR="003E081F">
        <w:rPr>
          <w:sz w:val="22"/>
          <w:szCs w:val="22"/>
          <w:lang w:eastAsia="en-GB"/>
        </w:rPr>
        <w:t xml:space="preserve"> (where an End Client is specified in the Project Outline)</w:t>
      </w:r>
      <w:r w:rsidRPr="00C73E38">
        <w:rPr>
          <w:sz w:val="22"/>
          <w:szCs w:val="22"/>
          <w:lang w:eastAsia="en-GB"/>
        </w:rPr>
        <w:t>, which shall be entitled to enforce its terms accordingly, subject to and in accordance with the Contracts (Rights of Third Parties) Act 1999. No term of this Agreement is enforceable by any person not a party to it</w:t>
      </w:r>
      <w:bookmarkEnd w:id="66"/>
      <w:r w:rsidRPr="00C73E38">
        <w:rPr>
          <w:sz w:val="22"/>
          <w:szCs w:val="22"/>
          <w:lang w:eastAsia="en-GB"/>
        </w:rPr>
        <w:t xml:space="preserve"> except as expressly provided in this </w:t>
      </w:r>
      <w:r w:rsidR="005478D8">
        <w:rPr>
          <w:sz w:val="22"/>
          <w:szCs w:val="22"/>
          <w:lang w:eastAsia="en-GB"/>
        </w:rPr>
        <w:t>c</w:t>
      </w:r>
      <w:r w:rsidRPr="00C73E38">
        <w:rPr>
          <w:sz w:val="22"/>
          <w:szCs w:val="22"/>
          <w:lang w:eastAsia="en-GB"/>
        </w:rPr>
        <w:t xml:space="preserve">lause </w:t>
      </w:r>
      <w:r w:rsidRPr="00C73E38">
        <w:rPr>
          <w:sz w:val="22"/>
          <w:szCs w:val="22"/>
          <w:lang w:eastAsia="en-GB"/>
        </w:rPr>
        <w:fldChar w:fldCharType="begin"/>
      </w:r>
      <w:r w:rsidRPr="00C73E38">
        <w:rPr>
          <w:sz w:val="22"/>
          <w:szCs w:val="22"/>
          <w:lang w:eastAsia="en-GB"/>
        </w:rPr>
        <w:instrText xml:space="preserve"> REF _Ref372642876 \r \h  \* MERGEFORMAT </w:instrText>
      </w:r>
      <w:r w:rsidRPr="00C73E38">
        <w:rPr>
          <w:sz w:val="22"/>
          <w:szCs w:val="22"/>
          <w:lang w:eastAsia="en-GB"/>
        </w:rPr>
      </w:r>
      <w:r w:rsidRPr="00C73E38">
        <w:rPr>
          <w:sz w:val="22"/>
          <w:szCs w:val="22"/>
          <w:lang w:eastAsia="en-GB"/>
        </w:rPr>
        <w:fldChar w:fldCharType="separate"/>
      </w:r>
      <w:r w:rsidR="008F0F2E">
        <w:rPr>
          <w:sz w:val="22"/>
          <w:szCs w:val="22"/>
          <w:lang w:eastAsia="en-GB"/>
        </w:rPr>
        <w:t>11.6</w:t>
      </w:r>
      <w:r w:rsidRPr="00C73E38">
        <w:rPr>
          <w:sz w:val="22"/>
          <w:szCs w:val="22"/>
          <w:lang w:eastAsia="en-GB"/>
        </w:rPr>
        <w:fldChar w:fldCharType="end"/>
      </w:r>
      <w:r w:rsidRPr="00C73E38">
        <w:rPr>
          <w:sz w:val="22"/>
          <w:szCs w:val="22"/>
          <w:lang w:eastAsia="en-GB"/>
        </w:rPr>
        <w:t>.</w:t>
      </w:r>
    </w:p>
    <w:p w14:paraId="6A4F8B46" w14:textId="0AF3BD9A" w:rsidR="008E7732" w:rsidRPr="00C73E38" w:rsidRDefault="00832BE2" w:rsidP="0010035B">
      <w:pPr>
        <w:pStyle w:val="Heading2"/>
        <w:rPr>
          <w:sz w:val="22"/>
          <w:szCs w:val="22"/>
          <w:lang w:eastAsia="en-GB"/>
        </w:rPr>
      </w:pPr>
      <w:r w:rsidRPr="00C73E38">
        <w:rPr>
          <w:sz w:val="22"/>
          <w:szCs w:val="22"/>
          <w:lang w:eastAsia="en-GB"/>
        </w:rPr>
        <w:t xml:space="preserve">Neither party </w:t>
      </w:r>
      <w:r w:rsidR="008E7732" w:rsidRPr="00C73E38">
        <w:rPr>
          <w:sz w:val="22"/>
          <w:szCs w:val="22"/>
          <w:lang w:eastAsia="en-GB"/>
        </w:rPr>
        <w:t xml:space="preserve">may assign, transfer, charge, sub-contract or otherwise dispose of this Agreement or any of its rights or obligations arising hereunder without the prior written consent of the </w:t>
      </w:r>
      <w:r w:rsidRPr="00C73E38">
        <w:rPr>
          <w:sz w:val="22"/>
          <w:szCs w:val="22"/>
          <w:lang w:eastAsia="en-GB"/>
        </w:rPr>
        <w:t>other party</w:t>
      </w:r>
      <w:r w:rsidR="008E7732" w:rsidRPr="00C73E38">
        <w:rPr>
          <w:sz w:val="22"/>
          <w:szCs w:val="22"/>
          <w:lang w:eastAsia="en-GB"/>
        </w:rPr>
        <w:t>.</w:t>
      </w:r>
    </w:p>
    <w:p w14:paraId="089EE269" w14:textId="53B16E1D" w:rsidR="008E7732" w:rsidRPr="00C73E38" w:rsidRDefault="008E7732" w:rsidP="0010035B">
      <w:pPr>
        <w:pStyle w:val="Heading2"/>
        <w:rPr>
          <w:sz w:val="22"/>
          <w:szCs w:val="22"/>
          <w:lang w:eastAsia="en-GB"/>
        </w:rPr>
      </w:pPr>
      <w:r w:rsidRPr="00C73E38">
        <w:rPr>
          <w:sz w:val="22"/>
          <w:szCs w:val="22"/>
          <w:lang w:eastAsia="en-GB"/>
        </w:rPr>
        <w:t>This Agreement and any documents referred to in it, or entered into pursuant to it</w:t>
      </w:r>
      <w:r w:rsidR="003E081F" w:rsidRPr="003E081F">
        <w:rPr>
          <w:sz w:val="22"/>
          <w:szCs w:val="22"/>
          <w:lang w:eastAsia="en-GB"/>
        </w:rPr>
        <w:t xml:space="preserve"> </w:t>
      </w:r>
      <w:r w:rsidR="003E081F">
        <w:rPr>
          <w:sz w:val="22"/>
          <w:szCs w:val="22"/>
          <w:lang w:eastAsia="en-GB"/>
        </w:rPr>
        <w:t>(including all Project Outlines)</w:t>
      </w:r>
      <w:r w:rsidRPr="00C73E38">
        <w:rPr>
          <w:sz w:val="22"/>
          <w:szCs w:val="22"/>
          <w:lang w:eastAsia="en-GB"/>
        </w:rPr>
        <w:t xml:space="preserve"> constitutes the entire agreement and understanding between the parties with respect to the </w:t>
      </w:r>
      <w:r w:rsidRPr="00C73E38">
        <w:rPr>
          <w:sz w:val="22"/>
          <w:szCs w:val="22"/>
          <w:lang w:eastAsia="en-GB"/>
        </w:rPr>
        <w:lastRenderedPageBreak/>
        <w:t>subject matter of this Agreement and any other prior agreements between the parties relating to the subject matter of this Agreement are hereby terminated and of no further effect</w:t>
      </w:r>
      <w:r w:rsidR="003E081F">
        <w:rPr>
          <w:sz w:val="22"/>
          <w:szCs w:val="22"/>
          <w:lang w:eastAsia="en-GB"/>
        </w:rPr>
        <w:t xml:space="preserve">.  This Agreement shall </w:t>
      </w:r>
      <w:r w:rsidRPr="00C73E38">
        <w:rPr>
          <w:sz w:val="22"/>
          <w:szCs w:val="22"/>
          <w:lang w:eastAsia="en-GB"/>
        </w:rPr>
        <w:t xml:space="preserve">supersede all prior discussions, </w:t>
      </w:r>
      <w:proofErr w:type="gramStart"/>
      <w:r w:rsidRPr="00C73E38">
        <w:rPr>
          <w:sz w:val="22"/>
          <w:szCs w:val="22"/>
          <w:lang w:eastAsia="en-GB"/>
        </w:rPr>
        <w:t>understandings</w:t>
      </w:r>
      <w:proofErr w:type="gramEnd"/>
      <w:r w:rsidRPr="00C73E38">
        <w:rPr>
          <w:sz w:val="22"/>
          <w:szCs w:val="22"/>
          <w:lang w:eastAsia="en-GB"/>
        </w:rPr>
        <w:t xml:space="preserve"> and agreements between the parties (or any of them) and all prior representations by </w:t>
      </w:r>
      <w:r w:rsidR="003E081F">
        <w:rPr>
          <w:sz w:val="22"/>
          <w:szCs w:val="22"/>
          <w:lang w:eastAsia="en-GB"/>
        </w:rPr>
        <w:t xml:space="preserve">a </w:t>
      </w:r>
      <w:r w:rsidRPr="00C73E38">
        <w:rPr>
          <w:sz w:val="22"/>
          <w:szCs w:val="22"/>
          <w:lang w:eastAsia="en-GB"/>
        </w:rPr>
        <w:t xml:space="preserve">party to any other party.  </w:t>
      </w:r>
    </w:p>
    <w:p w14:paraId="526091C9" w14:textId="77777777" w:rsidR="008E7732" w:rsidRPr="00C73E38" w:rsidRDefault="008E7732" w:rsidP="0010035B">
      <w:pPr>
        <w:pStyle w:val="Heading1"/>
        <w:rPr>
          <w:rFonts w:eastAsiaTheme="minorEastAsia" w:cs="Arial"/>
          <w:lang w:eastAsia="en-GB"/>
        </w:rPr>
      </w:pPr>
      <w:bookmarkStart w:id="67" w:name="_Toc354481649"/>
      <w:bookmarkStart w:id="68" w:name="_Toc360784875"/>
      <w:bookmarkStart w:id="69" w:name="_Toc372814189"/>
      <w:r w:rsidRPr="00C73E38">
        <w:rPr>
          <w:rFonts w:eastAsiaTheme="minorEastAsia" w:cs="Arial"/>
          <w:lang w:eastAsia="en-GB"/>
        </w:rPr>
        <w:t>Governing law and jurisdiction</w:t>
      </w:r>
      <w:bookmarkEnd w:id="67"/>
      <w:bookmarkEnd w:id="68"/>
      <w:bookmarkEnd w:id="69"/>
    </w:p>
    <w:p w14:paraId="5DC5BC56" w14:textId="77777777" w:rsidR="008E7732" w:rsidRPr="00C73E38" w:rsidRDefault="008E7732" w:rsidP="0010035B">
      <w:pPr>
        <w:pStyle w:val="Heading2"/>
        <w:rPr>
          <w:sz w:val="22"/>
          <w:szCs w:val="22"/>
          <w:lang w:eastAsia="en-GB"/>
        </w:rPr>
      </w:pPr>
      <w:r w:rsidRPr="00C73E38">
        <w:rPr>
          <w:sz w:val="22"/>
          <w:szCs w:val="22"/>
          <w:lang w:eastAsia="en-GB"/>
        </w:rPr>
        <w:t xml:space="preserve">The validity, construction and performance of this Agreement and any disputes or claims arising under or in connection with this Agreement (including non-contractual disputes and claims) shall be governed by the laws of </w:t>
      </w:r>
      <w:commentRangeStart w:id="70"/>
      <w:r w:rsidRPr="00C73E38">
        <w:rPr>
          <w:sz w:val="22"/>
          <w:szCs w:val="22"/>
          <w:lang w:eastAsia="en-GB"/>
        </w:rPr>
        <w:t>England and Wales.</w:t>
      </w:r>
      <w:commentRangeEnd w:id="70"/>
      <w:r w:rsidR="00387BCB">
        <w:rPr>
          <w:rStyle w:val="CommentReference"/>
          <w:rFonts w:cs="Times New Roman"/>
          <w:bCs w:val="0"/>
          <w:iCs w:val="0"/>
        </w:rPr>
        <w:commentReference w:id="70"/>
      </w:r>
    </w:p>
    <w:p w14:paraId="05D713CD" w14:textId="7B0E6DA1" w:rsidR="008E7732" w:rsidRPr="00C73E38" w:rsidRDefault="008E7732" w:rsidP="00A2629C">
      <w:pPr>
        <w:pStyle w:val="Heading2"/>
        <w:jc w:val="left"/>
        <w:rPr>
          <w:sz w:val="22"/>
          <w:szCs w:val="22"/>
          <w:lang w:eastAsia="en-GB"/>
        </w:rPr>
        <w:sectPr w:rsidR="008E7732" w:rsidRPr="00C73E38" w:rsidSect="008E7732">
          <w:type w:val="continuous"/>
          <w:pgSz w:w="11907" w:h="16840" w:code="9"/>
          <w:pgMar w:top="720" w:right="720" w:bottom="720" w:left="720" w:header="561" w:footer="425" w:gutter="0"/>
          <w:paperSrc w:first="15" w:other="15"/>
          <w:pgNumType w:start="1"/>
          <w:cols w:space="284"/>
          <w:titlePg/>
          <w:docGrid w:linePitch="286"/>
        </w:sectPr>
      </w:pPr>
      <w:r w:rsidRPr="00C73E38">
        <w:rPr>
          <w:sz w:val="22"/>
          <w:szCs w:val="22"/>
          <w:lang w:eastAsia="en-GB"/>
        </w:rPr>
        <w:t>Each party irrevocably submits to the exclusive jurisdiction of the courts of England and Wales for the resolution of any dispute, claim or matter arising under or in connection with this Agreement (including non-contractual disputes</w:t>
      </w:r>
      <w:r w:rsidR="003E081F">
        <w:rPr>
          <w:sz w:val="22"/>
          <w:szCs w:val="22"/>
          <w:lang w:eastAsia="en-GB"/>
        </w:rPr>
        <w:t xml:space="preserve"> or</w:t>
      </w:r>
      <w:r w:rsidRPr="00C73E38">
        <w:rPr>
          <w:sz w:val="22"/>
          <w:szCs w:val="22"/>
          <w:lang w:eastAsia="en-GB"/>
        </w:rPr>
        <w:t xml:space="preserve"> claim</w:t>
      </w:r>
      <w:r w:rsidR="002E0414" w:rsidRPr="00C73E38">
        <w:rPr>
          <w:sz w:val="22"/>
          <w:szCs w:val="22"/>
          <w:lang w:eastAsia="en-GB"/>
        </w:rPr>
        <w:t>s)</w:t>
      </w:r>
      <w:r w:rsidR="003E081F">
        <w:rPr>
          <w:sz w:val="22"/>
          <w:szCs w:val="22"/>
          <w:lang w:eastAsia="en-GB"/>
        </w:rPr>
        <w:t>, save in respect of enforcement of judgments where their jurisdiction shall be non</w:t>
      </w:r>
      <w:r w:rsidR="00387BCB">
        <w:rPr>
          <w:sz w:val="22"/>
          <w:szCs w:val="22"/>
          <w:lang w:eastAsia="en-GB"/>
        </w:rPr>
        <w:t>-</w:t>
      </w:r>
      <w:r w:rsidR="003E081F">
        <w:rPr>
          <w:sz w:val="22"/>
          <w:szCs w:val="22"/>
          <w:lang w:eastAsia="en-GB"/>
        </w:rPr>
        <w:t>exclusive</w:t>
      </w:r>
      <w:r w:rsidR="002E0414" w:rsidRPr="00C73E38">
        <w:rPr>
          <w:sz w:val="22"/>
          <w:szCs w:val="22"/>
          <w:lang w:eastAsia="en-GB"/>
        </w:rPr>
        <w:t xml:space="preserve">. </w:t>
      </w:r>
    </w:p>
    <w:p w14:paraId="30CA3E73" w14:textId="4004A69D" w:rsidR="00A07CE6" w:rsidRPr="00C73E38" w:rsidRDefault="00A07CE6" w:rsidP="00365752">
      <w:pPr>
        <w:spacing w:after="0" w:line="240" w:lineRule="auto"/>
        <w:jc w:val="left"/>
        <w:rPr>
          <w:rFonts w:cs="Arial"/>
          <w:sz w:val="22"/>
          <w:szCs w:val="22"/>
        </w:rPr>
      </w:pPr>
    </w:p>
    <w:sectPr w:rsidR="00A07CE6" w:rsidRPr="00C73E38" w:rsidSect="008E7732">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440" w:bottom="1440" w:left="1440" w:header="561" w:footer="425" w:gutter="0"/>
      <w:paperSrc w:first="15" w:other="15"/>
      <w:cols w:space="720"/>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wis Silkin" w:date="2021-10-20T11:33:00Z" w:initials="LS">
    <w:p w14:paraId="769C917B" w14:textId="06B20799" w:rsidR="00D2343B" w:rsidRDefault="00D2343B">
      <w:pPr>
        <w:pStyle w:val="CommentText"/>
      </w:pPr>
      <w:r>
        <w:rPr>
          <w:rStyle w:val="CommentReference"/>
        </w:rPr>
        <w:annotationRef/>
      </w:r>
      <w:r>
        <w:t>This Project Outline should be filled in for each and every project</w:t>
      </w:r>
    </w:p>
  </w:comment>
  <w:comment w:id="2" w:author="Lewis Silkin" w:date="2021-10-20T11:34:00Z" w:initials="LS">
    <w:p w14:paraId="609EDECD" w14:textId="7426E3E9" w:rsidR="00D2343B" w:rsidRDefault="00D2343B" w:rsidP="00724386">
      <w:pPr>
        <w:pStyle w:val="CommentText"/>
      </w:pPr>
      <w:r>
        <w:rPr>
          <w:rStyle w:val="CommentReference"/>
        </w:rPr>
        <w:annotationRef/>
      </w:r>
      <w:r>
        <w:t>E.g. if this is being commissioned by a production company on behalf of an advertiser</w:t>
      </w:r>
    </w:p>
    <w:p w14:paraId="214636EC" w14:textId="49D64B58" w:rsidR="00D2343B" w:rsidRDefault="00D2343B" w:rsidP="00724386">
      <w:pPr>
        <w:pStyle w:val="CommentText"/>
      </w:pPr>
      <w:r>
        <w:rPr>
          <w:rStyle w:val="CommentReference"/>
        </w:rPr>
        <w:annotationRef/>
      </w:r>
    </w:p>
  </w:comment>
  <w:comment w:id="3" w:author="Lewis Silkin" w:date="2021-10-20T11:35:00Z" w:initials="LS">
    <w:p w14:paraId="01359845" w14:textId="4CB2A45D" w:rsidR="00D2343B" w:rsidRDefault="00D2343B">
      <w:pPr>
        <w:pStyle w:val="CommentText"/>
      </w:pPr>
      <w:r>
        <w:rPr>
          <w:rStyle w:val="CommentReference"/>
        </w:rPr>
        <w:annotationRef/>
      </w:r>
      <w:r>
        <w:t>Any additional obligations can be added here, if relevant (delete if not relevant)</w:t>
      </w:r>
    </w:p>
  </w:comment>
  <w:comment w:id="4" w:author="Lewis Silkin" w:date="2021-10-20T11:35:00Z" w:initials="LS">
    <w:p w14:paraId="53F49BCC" w14:textId="10EB9E3F" w:rsidR="00D2343B" w:rsidRDefault="00D2343B">
      <w:pPr>
        <w:pStyle w:val="CommentText"/>
      </w:pPr>
      <w:r>
        <w:rPr>
          <w:rStyle w:val="CommentReference"/>
        </w:rPr>
        <w:annotationRef/>
      </w:r>
      <w:r>
        <w:t>Amend as necessary</w:t>
      </w:r>
    </w:p>
  </w:comment>
  <w:comment w:id="5" w:author="Lewis Silkin" w:date="2021-10-20T11:35:00Z" w:initials="LS">
    <w:p w14:paraId="4F7D8DC2" w14:textId="00366408" w:rsidR="00D2343B" w:rsidRDefault="00D2343B">
      <w:pPr>
        <w:pStyle w:val="CommentText"/>
      </w:pPr>
      <w:r>
        <w:rPr>
          <w:rStyle w:val="CommentReference"/>
        </w:rPr>
        <w:annotationRef/>
      </w:r>
      <w:r>
        <w:t>Amend as necessary to specify the media and territories for the work to run</w:t>
      </w:r>
    </w:p>
  </w:comment>
  <w:comment w:id="6" w:author="Lewis Silkin" w:date="2021-10-20T11:37:00Z" w:initials="LS">
    <w:p w14:paraId="49DED79C" w14:textId="4489206B" w:rsidR="00D2343B" w:rsidRDefault="00D2343B">
      <w:pPr>
        <w:pStyle w:val="CommentText"/>
      </w:pPr>
      <w:r>
        <w:rPr>
          <w:rStyle w:val="CommentReference"/>
        </w:rPr>
        <w:annotationRef/>
      </w:r>
      <w:r>
        <w:t>Relates to the duration you have agreed as to how long the client can use the voiceover deliverables</w:t>
      </w:r>
    </w:p>
  </w:comment>
  <w:comment w:id="7" w:author="Lewis Silkin" w:date="2021-10-20T11:38:00Z" w:initials="LS">
    <w:p w14:paraId="24181543" w14:textId="20E2902E" w:rsidR="00D2343B" w:rsidRDefault="00D2343B">
      <w:pPr>
        <w:pStyle w:val="CommentText"/>
      </w:pPr>
      <w:r>
        <w:rPr>
          <w:rStyle w:val="CommentReference"/>
        </w:rPr>
        <w:annotationRef/>
      </w:r>
      <w:r>
        <w:t xml:space="preserve">Usage Fee is separate to BSF – payable literally for usage of the work.  </w:t>
      </w:r>
    </w:p>
  </w:comment>
  <w:comment w:id="8" w:author="Lewis Silkin" w:date="2021-10-20T11:38:00Z" w:initials="LS">
    <w:p w14:paraId="4D8C5C76" w14:textId="24B7D39E" w:rsidR="00D2343B" w:rsidRDefault="00D2343B">
      <w:pPr>
        <w:pStyle w:val="CommentText"/>
      </w:pPr>
      <w:r>
        <w:rPr>
          <w:rStyle w:val="CommentReference"/>
        </w:rPr>
        <w:annotationRef/>
      </w:r>
      <w:r>
        <w:t>This will be the agreed date on which the voiceover deliverables are first used</w:t>
      </w:r>
    </w:p>
  </w:comment>
  <w:comment w:id="9" w:author="Lewis Silkin" w:date="2021-10-20T11:38:00Z" w:initials="LS">
    <w:p w14:paraId="79F41D25" w14:textId="5046FC4A" w:rsidR="00D2343B" w:rsidRDefault="00D2343B">
      <w:pPr>
        <w:pStyle w:val="CommentText"/>
      </w:pPr>
      <w:r>
        <w:rPr>
          <w:rStyle w:val="CommentReference"/>
        </w:rPr>
        <w:annotationRef/>
      </w:r>
      <w:r>
        <w:t>The BSF is normally payable on completion of the shoot, within x days of invoice date</w:t>
      </w:r>
    </w:p>
  </w:comment>
  <w:comment w:id="10" w:author="Lewis Silkin" w:date="2021-10-20T11:38:00Z" w:initials="LS">
    <w:p w14:paraId="1F2D493F" w14:textId="1DDCB058" w:rsidR="00D2343B" w:rsidRDefault="00D2343B">
      <w:pPr>
        <w:pStyle w:val="CommentText"/>
      </w:pPr>
      <w:r>
        <w:rPr>
          <w:rStyle w:val="CommentReference"/>
        </w:rPr>
        <w:annotationRef/>
      </w:r>
      <w:r>
        <w:t xml:space="preserve">Usage fees are separated from the BSF fee.  It is normal to see a percentage paid in advance, and then a percentage of usage fees being held back till the campaign is launched or completed.  </w:t>
      </w:r>
    </w:p>
  </w:comment>
  <w:comment w:id="11" w:author="Lewis Silkin" w:date="2021-10-20T11:55:00Z" w:initials="LS">
    <w:p w14:paraId="4D9B7515" w14:textId="508E5DE0" w:rsidR="00D2343B" w:rsidRDefault="00D2343B">
      <w:pPr>
        <w:pStyle w:val="CommentText"/>
      </w:pPr>
      <w:r>
        <w:rPr>
          <w:rStyle w:val="CommentReference"/>
        </w:rPr>
        <w:annotationRef/>
      </w:r>
      <w:r>
        <w:t xml:space="preserve">Amend as appropriate.  You can either host the terms and conditions on your dedicated webpage and post a link here.  Or, you could share them in a shared drive that you give the client access to.  Or, you could just email them out at the beginning of the services.  </w:t>
      </w:r>
    </w:p>
  </w:comment>
  <w:comment w:id="12" w:author="Lewis Silkin" w:date="2021-10-20T11:55:00Z" w:initials="LS">
    <w:p w14:paraId="5230B8FF" w14:textId="5A1B96DE" w:rsidR="00D2343B" w:rsidRDefault="00D2343B">
      <w:pPr>
        <w:pStyle w:val="CommentText"/>
      </w:pPr>
      <w:r>
        <w:rPr>
          <w:rStyle w:val="CommentReference"/>
        </w:rPr>
        <w:annotationRef/>
      </w:r>
      <w:r>
        <w:t>Add name of commissioning party</w:t>
      </w:r>
    </w:p>
  </w:comment>
  <w:comment w:id="20" w:author="Lewis Silkin" w:date="2021-10-20T12:04:00Z" w:initials="LS">
    <w:p w14:paraId="775F7386" w14:textId="2A2F8B1A" w:rsidR="00D2343B" w:rsidRDefault="00D2343B">
      <w:pPr>
        <w:pStyle w:val="CommentText"/>
      </w:pPr>
      <w:r>
        <w:rPr>
          <w:rStyle w:val="CommentReference"/>
        </w:rPr>
        <w:annotationRef/>
      </w:r>
      <w:r>
        <w:t>Equity has sought views from members on how to improve the situation that many members find themselves in, where jobs are pencilled in, but then get cancelled very close to the job date.  This is particularly problematic when the artist has turned down other jobs for the pencilled in date. We have added some suggested wording to consider using here .  It means that you will still need to actively manage your pencilled in dates, and ask for them to be released if you receive conflicting bookings.  Please note the option at clause 3.3 which states that if you do not hear that a pencilled in job has been cancelled within [24] hours of the job date, you can treat it as confirmed and the BSF will be fully payable</w:t>
      </w:r>
    </w:p>
  </w:comment>
  <w:comment w:id="24" w:author="Lewis Silkin" w:date="2021-10-20T12:44:00Z" w:initials="LS">
    <w:p w14:paraId="48669BA5" w14:textId="47C4B9CC" w:rsidR="005478D8" w:rsidRDefault="005478D8">
      <w:pPr>
        <w:pStyle w:val="CommentText"/>
      </w:pPr>
      <w:r>
        <w:rPr>
          <w:rStyle w:val="CommentReference"/>
        </w:rPr>
        <w:annotationRef/>
      </w:r>
      <w:r>
        <w:t>Delete if NOT using clause 4.5 below.</w:t>
      </w:r>
    </w:p>
  </w:comment>
  <w:comment w:id="28" w:author="Lewis Silkin" w:date="2021-10-20T12:11:00Z" w:initials="LS">
    <w:p w14:paraId="10BB57D6" w14:textId="492EB9B5" w:rsidR="00D2343B" w:rsidRPr="001A0C79" w:rsidRDefault="00D2343B" w:rsidP="00963A68">
      <w:pPr>
        <w:pStyle w:val="CommentText"/>
        <w:rPr>
          <w:i/>
          <w:iCs/>
        </w:rPr>
      </w:pPr>
      <w:r>
        <w:rPr>
          <w:rStyle w:val="CommentReference"/>
        </w:rPr>
        <w:annotationRef/>
      </w:r>
      <w:r>
        <w:rPr>
          <w:rStyle w:val="CommentReference"/>
        </w:rPr>
        <w:annotationRef/>
      </w:r>
      <w:r>
        <w:rPr>
          <w:i/>
          <w:iCs/>
        </w:rPr>
        <w:t>Please pick an option here</w:t>
      </w:r>
    </w:p>
    <w:p w14:paraId="7E256B01" w14:textId="77777777" w:rsidR="00D2343B" w:rsidRDefault="00D2343B" w:rsidP="00963A68">
      <w:pPr>
        <w:pStyle w:val="CommentText"/>
      </w:pPr>
    </w:p>
    <w:p w14:paraId="7C870364" w14:textId="38B6DC48" w:rsidR="00D2343B" w:rsidRDefault="00D2343B" w:rsidP="00963A68">
      <w:pPr>
        <w:pStyle w:val="CommentText"/>
      </w:pPr>
      <w:r>
        <w:t xml:space="preserve">Moral rights are your rights as a voiceover artist to be credited as the performer of the works and not to have your work treated in a derogatory way.  Often, as a voiceover artist, it is appropriate to </w:t>
      </w:r>
      <w:r w:rsidRPr="00260E4B">
        <w:rPr>
          <w:b/>
          <w:bCs/>
        </w:rPr>
        <w:t>waive</w:t>
      </w:r>
      <w:r>
        <w:t xml:space="preserve"> these rights (e.g., if your voice is appearing in an advert where it wouldn’t be normal to have your name credited), but if for example it is an audio book, you are likely to want to be named as the voiceover and will want to </w:t>
      </w:r>
      <w:r w:rsidRPr="00260E4B">
        <w:rPr>
          <w:b/>
          <w:bCs/>
        </w:rPr>
        <w:t>assert</w:t>
      </w:r>
      <w:r>
        <w:t xml:space="preserve"> these rights. </w:t>
      </w:r>
    </w:p>
    <w:p w14:paraId="0DF47570" w14:textId="629A013F" w:rsidR="00D2343B" w:rsidRDefault="00D2343B">
      <w:pPr>
        <w:pStyle w:val="CommentText"/>
      </w:pPr>
    </w:p>
  </w:comment>
  <w:comment w:id="32" w:author="Lewis Silkin" w:date="2021-10-20T12:12:00Z" w:initials="LS">
    <w:p w14:paraId="4B1B96FD" w14:textId="0A9D6573" w:rsidR="00D2343B" w:rsidRDefault="00D2343B">
      <w:pPr>
        <w:pStyle w:val="CommentText"/>
      </w:pPr>
      <w:r>
        <w:rPr>
          <w:rStyle w:val="CommentReference"/>
        </w:rPr>
        <w:annotationRef/>
      </w:r>
      <w:r>
        <w:t xml:space="preserve">This optional clause is likely to be controversial for production companies and other end clients, it attempts to give UK artists the rights they would have been given if the EU Copyright Directive had been adopted before Brexit. It also asserts any right the artist may have to equitable remuneration under the CDPA. </w:t>
      </w:r>
    </w:p>
  </w:comment>
  <w:comment w:id="34" w:author="Lewis Silkin" w:date="2021-10-20T12:20:00Z" w:initials="LS">
    <w:p w14:paraId="5A0BB53F" w14:textId="244C0D87" w:rsidR="00D2343B" w:rsidRDefault="00D2343B">
      <w:pPr>
        <w:pStyle w:val="CommentText"/>
      </w:pPr>
      <w:r>
        <w:rPr>
          <w:rStyle w:val="CommentReference"/>
        </w:rPr>
        <w:annotationRef/>
      </w:r>
      <w:r>
        <w:t xml:space="preserve">This interest rate is 8% above base rate of Bank of England.  Some clients may wish to negotiate this to a lower interest rate.  </w:t>
      </w:r>
    </w:p>
  </w:comment>
  <w:comment w:id="39" w:author="Lewis Silkin" w:date="2021-10-20T12:20:00Z" w:initials="LS">
    <w:p w14:paraId="1BE3E53D" w14:textId="3231B90D" w:rsidR="00D2343B" w:rsidRDefault="00D2343B">
      <w:pPr>
        <w:pStyle w:val="CommentText"/>
      </w:pPr>
      <w:r>
        <w:rPr>
          <w:rStyle w:val="CommentReference"/>
        </w:rPr>
        <w:annotationRef/>
      </w:r>
      <w:r>
        <w:t xml:space="preserve">Contracting with minors is a very complicated area and we recommend obtaining additional legal advice if the voiceover artist is under 18.  </w:t>
      </w:r>
    </w:p>
  </w:comment>
  <w:comment w:id="40" w:author="Lewis Silkin" w:date="2021-10-20T12:21:00Z" w:initials="LS">
    <w:p w14:paraId="0DC99EE6" w14:textId="7DD15BC3" w:rsidR="00D2343B" w:rsidRDefault="00D2343B">
      <w:pPr>
        <w:pStyle w:val="CommentText"/>
      </w:pPr>
      <w:r>
        <w:rPr>
          <w:rStyle w:val="CommentReference"/>
        </w:rPr>
        <w:annotationRef/>
      </w:r>
      <w:r>
        <w:t>For the purposes of the template, we have deliberately not included a “morality” warranty. Typically these clauses state the artist won’t do anything that brings the brand or the artist into disrepute, or do anything which causes adverse publicity.  The problem with these clauses are that they are open ended and ambiguous – you may want to point this out if an Agency asks you to make a “morality warranty”. You can also argue that voiceover services are different to talent appearing front of camera and that these morality clauses are less relevant.  In addition, you can point out that the client could always simply stop using the materials – there is no obligation to use them</w:t>
      </w:r>
    </w:p>
  </w:comment>
  <w:comment w:id="42" w:author="Lewis Silkin" w:date="2021-10-20T12:26:00Z" w:initials="LS">
    <w:p w14:paraId="3A7ED017" w14:textId="149DA78D" w:rsidR="00387BCB" w:rsidRDefault="00387BCB">
      <w:pPr>
        <w:pStyle w:val="CommentText"/>
      </w:pPr>
      <w:r>
        <w:rPr>
          <w:rStyle w:val="CommentReference"/>
        </w:rPr>
        <w:annotationRef/>
      </w:r>
      <w:r>
        <w:t>This clause 6.3 may be queried by the commissioning company – not least because we are asking for an indemnity from them, but not giving one in return.  However, it is important that voiceover artists are protected from legal liability where the end result of the voiceover turns out to be illegal or infringe third party rights.  Put another way – if the script for an audio book turns out to breach copyright, why should the voiceover artist find themselves out of pocket if they are brought into any resulting litigation?</w:t>
      </w:r>
    </w:p>
  </w:comment>
  <w:comment w:id="56" w:author="Lewis Silkin" w:date="2021-10-20T12:30:00Z" w:initials="LS">
    <w:p w14:paraId="02B871B8" w14:textId="273E912D" w:rsidR="00387BCB" w:rsidRDefault="00387BCB">
      <w:pPr>
        <w:pStyle w:val="CommentText"/>
      </w:pPr>
      <w:r>
        <w:rPr>
          <w:rStyle w:val="CommentReference"/>
        </w:rPr>
        <w:annotationRef/>
      </w:r>
      <w:r>
        <w:t>Termination means that all usage rights also terminate.</w:t>
      </w:r>
    </w:p>
  </w:comment>
  <w:comment w:id="65" w:author="Lewis Silkin" w:date="2021-10-20T12:31:00Z" w:initials="LS">
    <w:p w14:paraId="4A625EE0" w14:textId="0A9D7851" w:rsidR="00387BCB" w:rsidRDefault="00387BCB">
      <w:pPr>
        <w:pStyle w:val="CommentText"/>
      </w:pPr>
      <w:r>
        <w:rPr>
          <w:rStyle w:val="CommentReference"/>
        </w:rPr>
        <w:annotationRef/>
      </w:r>
      <w:r>
        <w:t xml:space="preserve">This means that if the pandemic, or a strike on the tube, or a natural disaster like a flood prevents you from providing the voiceover services at the session, you won’t be liable, but you will need to proactively manage the client’s expectations and try to agree an alternative date.   </w:t>
      </w:r>
    </w:p>
  </w:comment>
  <w:comment w:id="70" w:author="Lewis Silkin" w:date="2021-10-20T12:32:00Z" w:initials="LS">
    <w:p w14:paraId="72AE39A1" w14:textId="2BB9BF42" w:rsidR="00387BCB" w:rsidRDefault="00387BCB">
      <w:pPr>
        <w:pStyle w:val="CommentText"/>
      </w:pPr>
      <w:r>
        <w:rPr>
          <w:rStyle w:val="CommentReference"/>
        </w:rPr>
        <w:annotationRef/>
      </w:r>
      <w:r w:rsidRPr="00D467FE">
        <w:rPr>
          <w:highlight w:val="yellow"/>
        </w:rPr>
        <w:t>For members based in other United Kingdom and Great Britain territories – you are recommended to obtain legal advice in your local jurisdiction on this template.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C917B" w15:done="0"/>
  <w15:commentEx w15:paraId="214636EC" w15:done="0"/>
  <w15:commentEx w15:paraId="01359845" w15:done="0"/>
  <w15:commentEx w15:paraId="53F49BCC" w15:done="0"/>
  <w15:commentEx w15:paraId="4F7D8DC2" w15:done="0"/>
  <w15:commentEx w15:paraId="49DED79C" w15:done="0"/>
  <w15:commentEx w15:paraId="24181543" w15:done="0"/>
  <w15:commentEx w15:paraId="4D8C5C76" w15:done="0"/>
  <w15:commentEx w15:paraId="79F41D25" w15:done="0"/>
  <w15:commentEx w15:paraId="1F2D493F" w15:done="0"/>
  <w15:commentEx w15:paraId="4D9B7515" w15:done="0"/>
  <w15:commentEx w15:paraId="5230B8FF" w15:done="0"/>
  <w15:commentEx w15:paraId="775F7386" w15:done="0"/>
  <w15:commentEx w15:paraId="48669BA5" w15:done="0"/>
  <w15:commentEx w15:paraId="0DF47570" w15:done="0"/>
  <w15:commentEx w15:paraId="4B1B96FD" w15:done="0"/>
  <w15:commentEx w15:paraId="5A0BB53F" w15:done="0"/>
  <w15:commentEx w15:paraId="1BE3E53D" w15:done="0"/>
  <w15:commentEx w15:paraId="0DC99EE6" w15:done="0"/>
  <w15:commentEx w15:paraId="3A7ED017" w15:done="0"/>
  <w15:commentEx w15:paraId="02B871B8" w15:done="0"/>
  <w15:commentEx w15:paraId="4A625EE0" w15:done="0"/>
  <w15:commentEx w15:paraId="72AE3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D24" w16cex:dateUtc="2021-10-20T10:33:00Z"/>
  <w16cex:commentExtensible w16cex:durableId="251A7D41" w16cex:dateUtc="2021-10-20T10:34:00Z"/>
  <w16cex:commentExtensible w16cex:durableId="251A7D81" w16cex:dateUtc="2021-10-20T10:35:00Z"/>
  <w16cex:commentExtensible w16cex:durableId="251A7D89" w16cex:dateUtc="2021-10-20T10:35:00Z"/>
  <w16cex:commentExtensible w16cex:durableId="251A7D94" w16cex:dateUtc="2021-10-20T10:35:00Z"/>
  <w16cex:commentExtensible w16cex:durableId="251A7E01" w16cex:dateUtc="2021-10-20T10:37:00Z"/>
  <w16cex:commentExtensible w16cex:durableId="251A7E26" w16cex:dateUtc="2021-10-20T10:38:00Z"/>
  <w16cex:commentExtensible w16cex:durableId="251A7E19" w16cex:dateUtc="2021-10-20T10:38:00Z"/>
  <w16cex:commentExtensible w16cex:durableId="251A7E3C" w16cex:dateUtc="2021-10-20T10:38:00Z"/>
  <w16cex:commentExtensible w16cex:durableId="251A7E50" w16cex:dateUtc="2021-10-20T10:38:00Z"/>
  <w16cex:commentExtensible w16cex:durableId="251A8218" w16cex:dateUtc="2021-10-20T10:55:00Z"/>
  <w16cex:commentExtensible w16cex:durableId="251A822E" w16cex:dateUtc="2021-10-20T10:55:00Z"/>
  <w16cex:commentExtensible w16cex:durableId="251A8457" w16cex:dateUtc="2021-10-20T11:04:00Z"/>
  <w16cex:commentExtensible w16cex:durableId="251A8DBC" w16cex:dateUtc="2021-10-20T11:44:00Z"/>
  <w16cex:commentExtensible w16cex:durableId="251A860C" w16cex:dateUtc="2021-10-20T11:11:00Z"/>
  <w16cex:commentExtensible w16cex:durableId="251A8632" w16cex:dateUtc="2021-10-20T11:12:00Z"/>
  <w16cex:commentExtensible w16cex:durableId="251A87F4" w16cex:dateUtc="2021-10-20T11:20:00Z"/>
  <w16cex:commentExtensible w16cex:durableId="251A8800" w16cex:dateUtc="2021-10-20T11:20:00Z"/>
  <w16cex:commentExtensible w16cex:durableId="251A8850" w16cex:dateUtc="2021-10-20T11:21:00Z"/>
  <w16cex:commentExtensible w16cex:durableId="251A8963" w16cex:dateUtc="2021-10-20T11:26:00Z"/>
  <w16cex:commentExtensible w16cex:durableId="251A8A54" w16cex:dateUtc="2021-10-20T11:30:00Z"/>
  <w16cex:commentExtensible w16cex:durableId="251A8AA8" w16cex:dateUtc="2021-10-20T11:31:00Z"/>
  <w16cex:commentExtensible w16cex:durableId="251A8AEF" w16cex:dateUtc="2021-10-20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C917B" w16cid:durableId="251A7D24"/>
  <w16cid:commentId w16cid:paraId="214636EC" w16cid:durableId="251A7D41"/>
  <w16cid:commentId w16cid:paraId="01359845" w16cid:durableId="251A7D81"/>
  <w16cid:commentId w16cid:paraId="53F49BCC" w16cid:durableId="251A7D89"/>
  <w16cid:commentId w16cid:paraId="4F7D8DC2" w16cid:durableId="251A7D94"/>
  <w16cid:commentId w16cid:paraId="49DED79C" w16cid:durableId="251A7E01"/>
  <w16cid:commentId w16cid:paraId="24181543" w16cid:durableId="251A7E26"/>
  <w16cid:commentId w16cid:paraId="4D8C5C76" w16cid:durableId="251A7E19"/>
  <w16cid:commentId w16cid:paraId="79F41D25" w16cid:durableId="251A7E3C"/>
  <w16cid:commentId w16cid:paraId="1F2D493F" w16cid:durableId="251A7E50"/>
  <w16cid:commentId w16cid:paraId="4D9B7515" w16cid:durableId="251A8218"/>
  <w16cid:commentId w16cid:paraId="5230B8FF" w16cid:durableId="251A822E"/>
  <w16cid:commentId w16cid:paraId="775F7386" w16cid:durableId="251A8457"/>
  <w16cid:commentId w16cid:paraId="48669BA5" w16cid:durableId="251A8DBC"/>
  <w16cid:commentId w16cid:paraId="0DF47570" w16cid:durableId="251A860C"/>
  <w16cid:commentId w16cid:paraId="4B1B96FD" w16cid:durableId="251A8632"/>
  <w16cid:commentId w16cid:paraId="5A0BB53F" w16cid:durableId="251A87F4"/>
  <w16cid:commentId w16cid:paraId="1BE3E53D" w16cid:durableId="251A8800"/>
  <w16cid:commentId w16cid:paraId="0DC99EE6" w16cid:durableId="251A8850"/>
  <w16cid:commentId w16cid:paraId="3A7ED017" w16cid:durableId="251A8963"/>
  <w16cid:commentId w16cid:paraId="02B871B8" w16cid:durableId="251A8A54"/>
  <w16cid:commentId w16cid:paraId="4A625EE0" w16cid:durableId="251A8AA8"/>
  <w16cid:commentId w16cid:paraId="72AE39A1" w16cid:durableId="251A8A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E316" w14:textId="77777777" w:rsidR="008B265B" w:rsidRDefault="008B265B">
      <w:r>
        <w:separator/>
      </w:r>
    </w:p>
  </w:endnote>
  <w:endnote w:type="continuationSeparator" w:id="0">
    <w:p w14:paraId="44E2DF4C" w14:textId="77777777" w:rsidR="008B265B" w:rsidRDefault="008B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2A8E" w14:textId="77777777" w:rsidR="00D2343B" w:rsidRDefault="00D2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EE75" w14:textId="77777777" w:rsidR="00D2343B" w:rsidRDefault="00D2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B925" w14:textId="640917EE" w:rsidR="00D2343B" w:rsidRDefault="00D2343B">
    <w:pPr>
      <w:pStyle w:val="Footer"/>
    </w:pPr>
    <w:r>
      <w:t xml:space="preserve">© Lewis Silkin LLP 2021. All rights reserved.  Use and adaptation of this template reserved for Equity members only.  </w:t>
    </w:r>
  </w:p>
  <w:p w14:paraId="51B11703" w14:textId="77777777" w:rsidR="00D2343B" w:rsidRDefault="00D234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DD8" w14:textId="338D8636" w:rsidR="00D2343B" w:rsidRPr="00D16B9B" w:rsidRDefault="00D2343B" w:rsidP="00D16B9B">
    <w:pPr>
      <w:pStyle w:val="Footer"/>
      <w:rPr>
        <w:noProof/>
      </w:rPr>
    </w:pPr>
    <w:r>
      <w:rPr>
        <w:noProof/>
      </w:rPr>
      <w:fldChar w:fldCharType="begin"/>
    </w:r>
    <w:r>
      <w:rPr>
        <w:noProof/>
      </w:rPr>
      <w:instrText xml:space="preserve"> DOCPROPERTY Category \* MERGEFORMAT </w:instrText>
    </w:r>
    <w:r>
      <w:rPr>
        <w:noProof/>
      </w:rPr>
      <w:fldChar w:fldCharType="separate"/>
    </w:r>
    <w:r w:rsidR="008F0F2E">
      <w:rPr>
        <w:noProof/>
      </w:rPr>
      <w:t>34</w:t>
    </w:r>
    <w:r>
      <w:rPr>
        <w:noProof/>
      </w:rPr>
      <w:fldChar w:fldCharType="end"/>
    </w:r>
    <w:r>
      <w:rPr>
        <w:noProof/>
      </w:rPr>
      <w:fldChar w:fldCharType="begin"/>
    </w:r>
    <w:r>
      <w:rPr>
        <w:noProof/>
      </w:rPr>
      <w:instrText xml:space="preserve"> DOCPROPERTY CategorySub \* MERGEFORMAT </w:instrText>
    </w:r>
    <w:r>
      <w:rPr>
        <w:noProof/>
      </w:rPr>
      <w:fldChar w:fldCharType="separate"/>
    </w:r>
    <w:r w:rsidR="008F0F2E">
      <w:rPr>
        <w:noProof/>
      </w:rPr>
      <w:t>/159/</w:t>
    </w:r>
    <w:r>
      <w:rPr>
        <w:noProof/>
      </w:rPr>
      <w:fldChar w:fldCharType="end"/>
    </w:r>
    <w:r>
      <w:rPr>
        <w:noProof/>
      </w:rPr>
      <w:fldChar w:fldCharType="begin"/>
    </w:r>
    <w:r>
      <w:rPr>
        <w:noProof/>
      </w:rPr>
      <w:instrText xml:space="preserve"> DOCPROPERTY DocNo \* MERGEFORMAT </w:instrText>
    </w:r>
    <w:r>
      <w:rPr>
        <w:noProof/>
      </w:rPr>
      <w:fldChar w:fldCharType="separate"/>
    </w:r>
    <w:r w:rsidR="008F0F2E">
      <w:rPr>
        <w:noProof/>
      </w:rPr>
      <w:t>4750317-v0.1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5BA7" w14:textId="6B7F3823" w:rsidR="00D2343B" w:rsidRPr="00F51B4C" w:rsidRDefault="00D2343B" w:rsidP="00D16B9B">
    <w:pPr>
      <w:pStyle w:val="Footer"/>
      <w:rPr>
        <w:noProof/>
      </w:rPr>
    </w:pPr>
    <w:r w:rsidRPr="00F51B4C">
      <w:rPr>
        <w:noProof/>
      </w:rPr>
      <w:fldChar w:fldCharType="begin"/>
    </w:r>
    <w:r w:rsidRPr="00F51B4C">
      <w:rPr>
        <w:noProof/>
      </w:rPr>
      <w:instrText xml:space="preserve"> DOCPROPERTY Category \* MERGEFORMAT </w:instrText>
    </w:r>
    <w:r w:rsidRPr="00F51B4C">
      <w:rPr>
        <w:noProof/>
      </w:rPr>
      <w:fldChar w:fldCharType="separate"/>
    </w:r>
    <w:r w:rsidR="008F0F2E">
      <w:rPr>
        <w:noProof/>
      </w:rPr>
      <w:t>34</w:t>
    </w:r>
    <w:r w:rsidRPr="00F51B4C">
      <w:rPr>
        <w:noProof/>
      </w:rPr>
      <w:fldChar w:fldCharType="end"/>
    </w:r>
    <w:r w:rsidRPr="00F51B4C">
      <w:rPr>
        <w:noProof/>
      </w:rPr>
      <w:fldChar w:fldCharType="begin"/>
    </w:r>
    <w:r w:rsidRPr="00F51B4C">
      <w:rPr>
        <w:noProof/>
      </w:rPr>
      <w:instrText xml:space="preserve"> DOCPROPERTY CategorySub \* MERGEFORMAT </w:instrText>
    </w:r>
    <w:r w:rsidRPr="00F51B4C">
      <w:rPr>
        <w:noProof/>
      </w:rPr>
      <w:fldChar w:fldCharType="separate"/>
    </w:r>
    <w:r w:rsidR="008F0F2E">
      <w:rPr>
        <w:noProof/>
      </w:rPr>
      <w:t>/159/</w:t>
    </w:r>
    <w:r w:rsidRPr="00F51B4C">
      <w:rPr>
        <w:noProof/>
      </w:rPr>
      <w:fldChar w:fldCharType="end"/>
    </w:r>
    <w:r w:rsidRPr="00F51B4C">
      <w:rPr>
        <w:noProof/>
      </w:rPr>
      <w:fldChar w:fldCharType="begin"/>
    </w:r>
    <w:r w:rsidRPr="00F51B4C">
      <w:rPr>
        <w:noProof/>
      </w:rPr>
      <w:instrText xml:space="preserve"> DOCPROPERTY DocNo \* MERGEFORMAT </w:instrText>
    </w:r>
    <w:r w:rsidRPr="00F51B4C">
      <w:rPr>
        <w:noProof/>
      </w:rPr>
      <w:fldChar w:fldCharType="separate"/>
    </w:r>
    <w:r w:rsidR="008F0F2E">
      <w:rPr>
        <w:noProof/>
      </w:rPr>
      <w:t>4750317-v0.1</w:t>
    </w:r>
    <w:r w:rsidRPr="00F51B4C">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A33E" w14:textId="51201AD6" w:rsidR="00D2343B" w:rsidRPr="00F51B4C" w:rsidRDefault="00D2343B" w:rsidP="00D16B9B">
    <w:pPr>
      <w:pStyle w:val="Footer"/>
      <w:rPr>
        <w:noProof/>
      </w:rPr>
    </w:pPr>
    <w:r w:rsidRPr="00F51B4C">
      <w:rPr>
        <w:noProof/>
      </w:rPr>
      <w:fldChar w:fldCharType="begin"/>
    </w:r>
    <w:r w:rsidRPr="00F51B4C">
      <w:rPr>
        <w:noProof/>
      </w:rPr>
      <w:instrText xml:space="preserve"> DOCPROPERTY Category \* MERGEFORMAT </w:instrText>
    </w:r>
    <w:r w:rsidRPr="00F51B4C">
      <w:rPr>
        <w:noProof/>
      </w:rPr>
      <w:fldChar w:fldCharType="separate"/>
    </w:r>
    <w:r w:rsidR="008F0F2E">
      <w:rPr>
        <w:noProof/>
      </w:rPr>
      <w:t>34</w:t>
    </w:r>
    <w:r w:rsidRPr="00F51B4C">
      <w:rPr>
        <w:noProof/>
      </w:rPr>
      <w:fldChar w:fldCharType="end"/>
    </w:r>
    <w:r w:rsidRPr="00F51B4C">
      <w:rPr>
        <w:noProof/>
      </w:rPr>
      <w:fldChar w:fldCharType="begin"/>
    </w:r>
    <w:r w:rsidRPr="00F51B4C">
      <w:rPr>
        <w:noProof/>
      </w:rPr>
      <w:instrText xml:space="preserve"> DOCPROPERTY CategorySub \* MERGEFORMAT </w:instrText>
    </w:r>
    <w:r w:rsidRPr="00F51B4C">
      <w:rPr>
        <w:noProof/>
      </w:rPr>
      <w:fldChar w:fldCharType="separate"/>
    </w:r>
    <w:r w:rsidR="008F0F2E">
      <w:rPr>
        <w:noProof/>
      </w:rPr>
      <w:t>/159/</w:t>
    </w:r>
    <w:r w:rsidRPr="00F51B4C">
      <w:rPr>
        <w:noProof/>
      </w:rPr>
      <w:fldChar w:fldCharType="end"/>
    </w:r>
    <w:r w:rsidRPr="00F51B4C">
      <w:rPr>
        <w:noProof/>
      </w:rPr>
      <w:fldChar w:fldCharType="begin"/>
    </w:r>
    <w:r w:rsidRPr="00F51B4C">
      <w:rPr>
        <w:noProof/>
      </w:rPr>
      <w:instrText xml:space="preserve"> DOCPROPERTY DocNo \* MERGEFORMAT </w:instrText>
    </w:r>
    <w:r w:rsidRPr="00F51B4C">
      <w:rPr>
        <w:noProof/>
      </w:rPr>
      <w:fldChar w:fldCharType="separate"/>
    </w:r>
    <w:r w:rsidR="008F0F2E">
      <w:rPr>
        <w:noProof/>
      </w:rPr>
      <w:t>4750317-v0.1</w:t>
    </w:r>
    <w:r w:rsidRPr="00F51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692E" w14:textId="77777777" w:rsidR="008B265B" w:rsidRDefault="008B265B">
      <w:r>
        <w:separator/>
      </w:r>
    </w:p>
  </w:footnote>
  <w:footnote w:type="continuationSeparator" w:id="0">
    <w:p w14:paraId="7DE29FBF" w14:textId="77777777" w:rsidR="008B265B" w:rsidRDefault="008B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FB7B" w14:textId="77777777" w:rsidR="00D2343B" w:rsidRDefault="00D23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8E5" w14:textId="77777777" w:rsidR="00D2343B" w:rsidRPr="00E765FF" w:rsidRDefault="00D2343B" w:rsidP="00A472CC">
    <w:pPr>
      <w:pStyle w:val="Header"/>
    </w:pPr>
    <w:r>
      <w:tab/>
    </w: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7411" w14:textId="406E1B4D" w:rsidR="00D2343B" w:rsidRDefault="00D2343B" w:rsidP="00A472C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12FC" w14:textId="77777777" w:rsidR="00D2343B" w:rsidRDefault="00D234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AB19" w14:textId="77777777" w:rsidR="00D2343B" w:rsidRDefault="00D2343B" w:rsidP="00D16B9B">
    <w:pPr>
      <w:pStyle w:val="Header"/>
      <w:jc w:val="center"/>
    </w:pPr>
    <w:r>
      <w:t xml:space="preserve">- </w:t>
    </w:r>
    <w:r>
      <w:fldChar w:fldCharType="begin"/>
    </w:r>
    <w:r>
      <w:instrText xml:space="preserve"> PAGE  \* MERGEFORMAT </w:instrText>
    </w:r>
    <w:r>
      <w:fldChar w:fldCharType="separate"/>
    </w:r>
    <w:r>
      <w:rPr>
        <w:noProof/>
      </w:rPr>
      <w:t>3</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ADDE" w14:textId="77777777" w:rsidR="00D2343B" w:rsidRDefault="00D2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8C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A55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643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8D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76B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A7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2A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CA3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6AAD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D4F89"/>
    <w:multiLevelType w:val="multilevel"/>
    <w:tmpl w:val="ACF4ABC0"/>
    <w:lvl w:ilvl="0">
      <w:start w:val="1"/>
      <w:numFmt w:val="none"/>
      <w:pStyle w:val="DefinitionPhrase"/>
      <w:suff w:val="nothing"/>
      <w:lvlText w:val=""/>
      <w:lvlJc w:val="left"/>
      <w:pPr>
        <w:ind w:left="720" w:firstLine="0"/>
      </w:pPr>
      <w:rPr>
        <w:rFonts w:hint="default"/>
      </w:rPr>
    </w:lvl>
    <w:lvl w:ilvl="1">
      <w:start w:val="1"/>
      <w:numFmt w:val="none"/>
      <w:pStyle w:val="Definitions"/>
      <w:suff w:val="nothing"/>
      <w:lvlText w:val=""/>
      <w:lvlJc w:val="left"/>
      <w:pPr>
        <w:ind w:left="720" w:firstLine="0"/>
      </w:pPr>
      <w:rPr>
        <w:rFonts w:hint="default"/>
      </w:rPr>
    </w:lvl>
    <w:lvl w:ilvl="2">
      <w:start w:val="1"/>
      <w:numFmt w:val="lowerLetter"/>
      <w:pStyle w:val="Notesa"/>
      <w:lvlText w:val="(%3)"/>
      <w:lvlJc w:val="left"/>
      <w:pPr>
        <w:tabs>
          <w:tab w:val="num" w:pos="720"/>
        </w:tabs>
        <w:ind w:left="1440" w:hanging="720"/>
      </w:pPr>
      <w:rPr>
        <w:rFonts w:hint="default"/>
      </w:rPr>
    </w:lvl>
    <w:lvl w:ilvl="3">
      <w:start w:val="1"/>
      <w:numFmt w:val="lowerRoman"/>
      <w:pStyle w:val="Notesi"/>
      <w:lvlText w:val="(%4)"/>
      <w:lvlJc w:val="left"/>
      <w:pPr>
        <w:tabs>
          <w:tab w:val="num" w:pos="2160"/>
        </w:tabs>
        <w:ind w:left="216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08D3257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8025DB"/>
    <w:multiLevelType w:val="hybridMultilevel"/>
    <w:tmpl w:val="BD365FAC"/>
    <w:lvl w:ilvl="0" w:tplc="D03AFBF0">
      <w:start w:val="1"/>
      <w:numFmt w:val="decimal"/>
      <w:pStyle w:val="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A7F7F"/>
    <w:multiLevelType w:val="multilevel"/>
    <w:tmpl w:val="261445DE"/>
    <w:lvl w:ilvl="0">
      <w:start w:val="1"/>
      <w:numFmt w:val="decimal"/>
      <w:pStyle w:val="ScheduleHeading1"/>
      <w:lvlText w:val="%1"/>
      <w:lvlJc w:val="left"/>
      <w:pPr>
        <w:tabs>
          <w:tab w:val="num" w:pos="720"/>
        </w:tabs>
        <w:ind w:left="720" w:hanging="720"/>
      </w:pPr>
      <w:rPr>
        <w:rFonts w:hint="default"/>
        <w:b w:val="0"/>
        <w:i w:val="0"/>
        <w:u w:val="none"/>
      </w:rPr>
    </w:lvl>
    <w:lvl w:ilvl="1">
      <w:start w:val="1"/>
      <w:numFmt w:val="decimal"/>
      <w:pStyle w:val="ScheduleHeading2"/>
      <w:lvlText w:val="%1.%2"/>
      <w:lvlJc w:val="left"/>
      <w:pPr>
        <w:tabs>
          <w:tab w:val="num" w:pos="720"/>
        </w:tabs>
        <w:ind w:left="720" w:hanging="720"/>
      </w:pPr>
      <w:rPr>
        <w:rFonts w:hint="default"/>
      </w:rPr>
    </w:lvl>
    <w:lvl w:ilvl="2">
      <w:start w:val="1"/>
      <w:numFmt w:val="lowerLetter"/>
      <w:pStyle w:val="ScheduleHeading3"/>
      <w:lvlText w:val="(%3)"/>
      <w:lvlJc w:val="left"/>
      <w:pPr>
        <w:tabs>
          <w:tab w:val="num" w:pos="1440"/>
        </w:tabs>
        <w:ind w:left="1440" w:hanging="720"/>
      </w:pPr>
      <w:rPr>
        <w:rFonts w:hint="default"/>
      </w:rPr>
    </w:lvl>
    <w:lvl w:ilvl="3">
      <w:start w:val="1"/>
      <w:numFmt w:val="lowerRoman"/>
      <w:pStyle w:val="ScheduleHeading4"/>
      <w:lvlText w:val="(%4)"/>
      <w:lvlJc w:val="left"/>
      <w:pPr>
        <w:tabs>
          <w:tab w:val="num" w:pos="144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1B0665CB"/>
    <w:multiLevelType w:val="hybridMultilevel"/>
    <w:tmpl w:val="F02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717C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165865"/>
    <w:multiLevelType w:val="hybridMultilevel"/>
    <w:tmpl w:val="D4926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55DC6"/>
    <w:multiLevelType w:val="hybridMultilevel"/>
    <w:tmpl w:val="C6C60C1A"/>
    <w:lvl w:ilvl="0" w:tplc="1052657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F6356"/>
    <w:multiLevelType w:val="hybridMultilevel"/>
    <w:tmpl w:val="15967B82"/>
    <w:lvl w:ilvl="0" w:tplc="AB98561E">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E46CA8"/>
    <w:multiLevelType w:val="singleLevel"/>
    <w:tmpl w:val="A06AB42C"/>
    <w:lvl w:ilvl="0">
      <w:start w:val="1"/>
      <w:numFmt w:val="decimal"/>
      <w:pStyle w:val="ListNumber"/>
      <w:lvlText w:val="%1."/>
      <w:lvlJc w:val="left"/>
      <w:pPr>
        <w:tabs>
          <w:tab w:val="num" w:pos="720"/>
        </w:tabs>
        <w:ind w:left="720" w:hanging="720"/>
      </w:pPr>
      <w:rPr>
        <w:rFonts w:hint="default"/>
      </w:rPr>
    </w:lvl>
  </w:abstractNum>
  <w:abstractNum w:abstractNumId="19" w15:restartNumberingAfterBreak="0">
    <w:nsid w:val="468353D1"/>
    <w:multiLevelType w:val="hybridMultilevel"/>
    <w:tmpl w:val="28C8C426"/>
    <w:lvl w:ilvl="0" w:tplc="4AEA8920">
      <w:start w:val="1"/>
      <w:numFmt w:val="upperLetter"/>
      <w:pStyle w:val="Whereas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F16EA"/>
    <w:multiLevelType w:val="hybridMultilevel"/>
    <w:tmpl w:val="7182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81C69"/>
    <w:multiLevelType w:val="multilevel"/>
    <w:tmpl w:val="1F486556"/>
    <w:styleLink w:val="ArticleSection1"/>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551D7E51"/>
    <w:multiLevelType w:val="hybridMultilevel"/>
    <w:tmpl w:val="6C9E452A"/>
    <w:lvl w:ilvl="0" w:tplc="56C8A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45F53"/>
    <w:multiLevelType w:val="hybridMultilevel"/>
    <w:tmpl w:val="8AB48AC2"/>
    <w:lvl w:ilvl="0" w:tplc="8F8C8FE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6AEB102F"/>
    <w:multiLevelType w:val="hybridMultilevel"/>
    <w:tmpl w:val="341EC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25C79"/>
    <w:multiLevelType w:val="hybridMultilevel"/>
    <w:tmpl w:val="23F4B91E"/>
    <w:lvl w:ilvl="0" w:tplc="9A5EA674">
      <w:start w:val="1"/>
      <w:numFmt w:val="bullet"/>
      <w:lvlText w:val="-"/>
      <w:lvlJc w:val="left"/>
      <w:pPr>
        <w:ind w:left="1200" w:hanging="360"/>
      </w:pPr>
      <w:rPr>
        <w:rFonts w:ascii="Arial" w:eastAsia="Times New Roman" w:hAnsi="Aria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2E580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1"/>
  </w:num>
  <w:num w:numId="4">
    <w:abstractNumId w:val="17"/>
  </w:num>
  <w:num w:numId="5">
    <w:abstractNumId w:val="11"/>
  </w:num>
  <w:num w:numId="6">
    <w:abstractNumId w:val="18"/>
  </w:num>
  <w:num w:numId="7">
    <w:abstractNumId w:val="19"/>
  </w:num>
  <w:num w:numId="8">
    <w:abstractNumId w:val="12"/>
  </w:num>
  <w:num w:numId="9">
    <w:abstractNumId w:val="26"/>
  </w:num>
  <w:num w:numId="10">
    <w:abstractNumId w:val="9"/>
  </w:num>
  <w:num w:numId="11">
    <w:abstractNumId w:val="27"/>
  </w:num>
  <w:num w:numId="12">
    <w:abstractNumId w:val="10"/>
  </w:num>
  <w:num w:numId="13">
    <w:abstractNumId w:val="14"/>
  </w:num>
  <w:num w:numId="14">
    <w:abstractNumId w:val="8"/>
  </w:num>
  <w:num w:numId="15">
    <w:abstractNumId w:val="7"/>
  </w:num>
  <w:num w:numId="16">
    <w:abstractNumId w:val="6"/>
  </w:num>
  <w:num w:numId="17">
    <w:abstractNumId w:val="5"/>
  </w:num>
  <w:num w:numId="18">
    <w:abstractNumId w:val="4"/>
  </w:num>
  <w:num w:numId="19">
    <w:abstractNumId w:val="2"/>
  </w:num>
  <w:num w:numId="20">
    <w:abstractNumId w:val="0"/>
  </w:num>
  <w:num w:numId="21">
    <w:abstractNumId w:val="21"/>
  </w:num>
  <w:num w:numId="22">
    <w:abstractNumId w:val="13"/>
  </w:num>
  <w:num w:numId="23">
    <w:abstractNumId w:val="15"/>
  </w:num>
  <w:num w:numId="24">
    <w:abstractNumId w:val="24"/>
  </w:num>
  <w:num w:numId="25">
    <w:abstractNumId w:val="20"/>
  </w:num>
  <w:num w:numId="26">
    <w:abstractNumId w:val="25"/>
  </w:num>
  <w:num w:numId="27">
    <w:abstractNumId w:val="16"/>
  </w:num>
  <w:num w:numId="28">
    <w:abstractNumId w:val="23"/>
  </w:num>
  <w:num w:numId="29">
    <w:abstractNumId w:val="21"/>
  </w:num>
  <w:num w:numId="3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Silkin">
    <w15:presenceInfo w15:providerId="None" w15:userId="Lewis Silkin"/>
  </w15:person>
  <w15:person w15:author="Jo Farmer">
    <w15:presenceInfo w15:providerId="AD" w15:userId="S::JAF8111@lewissilkin.com::46d50dd2-be9a-472a-be70-8b6a82244e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Profile" w:val="1|legal|-8586777059179378397"/>
  </w:docVars>
  <w:rsids>
    <w:rsidRoot w:val="00D16B9B"/>
    <w:rsid w:val="00010204"/>
    <w:rsid w:val="00013EF9"/>
    <w:rsid w:val="000203EB"/>
    <w:rsid w:val="00023E1F"/>
    <w:rsid w:val="00031415"/>
    <w:rsid w:val="0003154E"/>
    <w:rsid w:val="000319EF"/>
    <w:rsid w:val="00035B1C"/>
    <w:rsid w:val="00036F42"/>
    <w:rsid w:val="00042602"/>
    <w:rsid w:val="00046360"/>
    <w:rsid w:val="00051FEE"/>
    <w:rsid w:val="000577ED"/>
    <w:rsid w:val="00057C49"/>
    <w:rsid w:val="00067312"/>
    <w:rsid w:val="0006766A"/>
    <w:rsid w:val="00067B17"/>
    <w:rsid w:val="00067C9F"/>
    <w:rsid w:val="00072FB5"/>
    <w:rsid w:val="000A7BB1"/>
    <w:rsid w:val="000C3830"/>
    <w:rsid w:val="000C4F72"/>
    <w:rsid w:val="000D5EEC"/>
    <w:rsid w:val="000E2BE1"/>
    <w:rsid w:val="000E4584"/>
    <w:rsid w:val="0010035B"/>
    <w:rsid w:val="00103B71"/>
    <w:rsid w:val="00104486"/>
    <w:rsid w:val="00106480"/>
    <w:rsid w:val="00111AF1"/>
    <w:rsid w:val="00113641"/>
    <w:rsid w:val="001142DC"/>
    <w:rsid w:val="0011574A"/>
    <w:rsid w:val="001214A4"/>
    <w:rsid w:val="00140FD5"/>
    <w:rsid w:val="00144167"/>
    <w:rsid w:val="00147653"/>
    <w:rsid w:val="0015651C"/>
    <w:rsid w:val="00164F56"/>
    <w:rsid w:val="00165CEE"/>
    <w:rsid w:val="00167252"/>
    <w:rsid w:val="0017226C"/>
    <w:rsid w:val="0017366F"/>
    <w:rsid w:val="00180AC2"/>
    <w:rsid w:val="00180CF6"/>
    <w:rsid w:val="0018219A"/>
    <w:rsid w:val="001853C3"/>
    <w:rsid w:val="00192DF6"/>
    <w:rsid w:val="001A0C79"/>
    <w:rsid w:val="001D29AE"/>
    <w:rsid w:val="001D5B7D"/>
    <w:rsid w:val="001D7EAA"/>
    <w:rsid w:val="001E5595"/>
    <w:rsid w:val="001F2B52"/>
    <w:rsid w:val="002024BC"/>
    <w:rsid w:val="00211235"/>
    <w:rsid w:val="00212559"/>
    <w:rsid w:val="00221053"/>
    <w:rsid w:val="002336B2"/>
    <w:rsid w:val="00240F68"/>
    <w:rsid w:val="00241F37"/>
    <w:rsid w:val="00260E4B"/>
    <w:rsid w:val="00261E06"/>
    <w:rsid w:val="00270D07"/>
    <w:rsid w:val="00277E7C"/>
    <w:rsid w:val="00291D5F"/>
    <w:rsid w:val="002959B7"/>
    <w:rsid w:val="0029737F"/>
    <w:rsid w:val="002A04EA"/>
    <w:rsid w:val="002B5CC9"/>
    <w:rsid w:val="002D5DDE"/>
    <w:rsid w:val="002D7D70"/>
    <w:rsid w:val="002E0414"/>
    <w:rsid w:val="002F04C0"/>
    <w:rsid w:val="002F2C68"/>
    <w:rsid w:val="002F5114"/>
    <w:rsid w:val="00307843"/>
    <w:rsid w:val="00312604"/>
    <w:rsid w:val="0032541F"/>
    <w:rsid w:val="003344C6"/>
    <w:rsid w:val="00344DB1"/>
    <w:rsid w:val="00365752"/>
    <w:rsid w:val="0036677B"/>
    <w:rsid w:val="00370B14"/>
    <w:rsid w:val="003744A2"/>
    <w:rsid w:val="0037602E"/>
    <w:rsid w:val="0038383E"/>
    <w:rsid w:val="0038680A"/>
    <w:rsid w:val="00387BCB"/>
    <w:rsid w:val="003B0869"/>
    <w:rsid w:val="003B43D7"/>
    <w:rsid w:val="003B749A"/>
    <w:rsid w:val="003C7DAA"/>
    <w:rsid w:val="003C7F44"/>
    <w:rsid w:val="003C7F50"/>
    <w:rsid w:val="003D1DA9"/>
    <w:rsid w:val="003E081F"/>
    <w:rsid w:val="003E4AD6"/>
    <w:rsid w:val="004117C5"/>
    <w:rsid w:val="00414333"/>
    <w:rsid w:val="00426B44"/>
    <w:rsid w:val="00430142"/>
    <w:rsid w:val="00451FC6"/>
    <w:rsid w:val="00453FC3"/>
    <w:rsid w:val="00467DBC"/>
    <w:rsid w:val="00476D1E"/>
    <w:rsid w:val="00483E39"/>
    <w:rsid w:val="004A0C99"/>
    <w:rsid w:val="004B0C40"/>
    <w:rsid w:val="004C3195"/>
    <w:rsid w:val="004C4AA1"/>
    <w:rsid w:val="004E6CB1"/>
    <w:rsid w:val="004E723E"/>
    <w:rsid w:val="005020F2"/>
    <w:rsid w:val="00505180"/>
    <w:rsid w:val="00516053"/>
    <w:rsid w:val="00526D22"/>
    <w:rsid w:val="00531C5E"/>
    <w:rsid w:val="00532DDE"/>
    <w:rsid w:val="005478D8"/>
    <w:rsid w:val="0055183E"/>
    <w:rsid w:val="0055188C"/>
    <w:rsid w:val="005548C9"/>
    <w:rsid w:val="0055600B"/>
    <w:rsid w:val="00561FB4"/>
    <w:rsid w:val="00562353"/>
    <w:rsid w:val="0056373D"/>
    <w:rsid w:val="005860B4"/>
    <w:rsid w:val="005A3EB1"/>
    <w:rsid w:val="005A50F4"/>
    <w:rsid w:val="005A79BB"/>
    <w:rsid w:val="005D55C2"/>
    <w:rsid w:val="005D6901"/>
    <w:rsid w:val="005D7A84"/>
    <w:rsid w:val="005E1E18"/>
    <w:rsid w:val="005E676C"/>
    <w:rsid w:val="005E7453"/>
    <w:rsid w:val="005E795B"/>
    <w:rsid w:val="00610B5D"/>
    <w:rsid w:val="00622246"/>
    <w:rsid w:val="00625C08"/>
    <w:rsid w:val="0064069C"/>
    <w:rsid w:val="00647F3E"/>
    <w:rsid w:val="0065158B"/>
    <w:rsid w:val="0065762D"/>
    <w:rsid w:val="00663338"/>
    <w:rsid w:val="00665617"/>
    <w:rsid w:val="00672CA9"/>
    <w:rsid w:val="00680A25"/>
    <w:rsid w:val="00697B6D"/>
    <w:rsid w:val="006B435D"/>
    <w:rsid w:val="006C3A50"/>
    <w:rsid w:val="006C50DA"/>
    <w:rsid w:val="006C6660"/>
    <w:rsid w:val="00700237"/>
    <w:rsid w:val="00704561"/>
    <w:rsid w:val="00706D7A"/>
    <w:rsid w:val="007214B7"/>
    <w:rsid w:val="00724386"/>
    <w:rsid w:val="00725E31"/>
    <w:rsid w:val="007273B1"/>
    <w:rsid w:val="00732198"/>
    <w:rsid w:val="00734CBD"/>
    <w:rsid w:val="007376EA"/>
    <w:rsid w:val="00745FC1"/>
    <w:rsid w:val="007520E8"/>
    <w:rsid w:val="0075709A"/>
    <w:rsid w:val="00765928"/>
    <w:rsid w:val="00775377"/>
    <w:rsid w:val="0077598C"/>
    <w:rsid w:val="00775F5B"/>
    <w:rsid w:val="007770C8"/>
    <w:rsid w:val="007779BA"/>
    <w:rsid w:val="00780B70"/>
    <w:rsid w:val="0078138D"/>
    <w:rsid w:val="00782090"/>
    <w:rsid w:val="007827C4"/>
    <w:rsid w:val="00782EA4"/>
    <w:rsid w:val="00786360"/>
    <w:rsid w:val="00795C49"/>
    <w:rsid w:val="007D0533"/>
    <w:rsid w:val="007D3279"/>
    <w:rsid w:val="007D6D08"/>
    <w:rsid w:val="007E2887"/>
    <w:rsid w:val="007F0B12"/>
    <w:rsid w:val="007F205E"/>
    <w:rsid w:val="007F2B67"/>
    <w:rsid w:val="007F7213"/>
    <w:rsid w:val="007F77AC"/>
    <w:rsid w:val="008053DB"/>
    <w:rsid w:val="00810B91"/>
    <w:rsid w:val="0081446E"/>
    <w:rsid w:val="00832014"/>
    <w:rsid w:val="00832436"/>
    <w:rsid w:val="00832BE2"/>
    <w:rsid w:val="00844237"/>
    <w:rsid w:val="00844594"/>
    <w:rsid w:val="00846195"/>
    <w:rsid w:val="00854C43"/>
    <w:rsid w:val="008648CD"/>
    <w:rsid w:val="0087295F"/>
    <w:rsid w:val="0087435E"/>
    <w:rsid w:val="00876972"/>
    <w:rsid w:val="008850D4"/>
    <w:rsid w:val="008862F7"/>
    <w:rsid w:val="00895B71"/>
    <w:rsid w:val="00895E4E"/>
    <w:rsid w:val="008A63F6"/>
    <w:rsid w:val="008B0B80"/>
    <w:rsid w:val="008B265B"/>
    <w:rsid w:val="008B607B"/>
    <w:rsid w:val="008D0148"/>
    <w:rsid w:val="008D36DB"/>
    <w:rsid w:val="008E437E"/>
    <w:rsid w:val="008E7706"/>
    <w:rsid w:val="008E7732"/>
    <w:rsid w:val="008E7DEE"/>
    <w:rsid w:val="008F0F2E"/>
    <w:rsid w:val="008F494D"/>
    <w:rsid w:val="009116C1"/>
    <w:rsid w:val="0091425C"/>
    <w:rsid w:val="009149E9"/>
    <w:rsid w:val="00920B68"/>
    <w:rsid w:val="009247DC"/>
    <w:rsid w:val="00941555"/>
    <w:rsid w:val="00942AF4"/>
    <w:rsid w:val="00947974"/>
    <w:rsid w:val="00950DA1"/>
    <w:rsid w:val="00963A68"/>
    <w:rsid w:val="00967153"/>
    <w:rsid w:val="00972B09"/>
    <w:rsid w:val="0097537F"/>
    <w:rsid w:val="009754D8"/>
    <w:rsid w:val="00975CA8"/>
    <w:rsid w:val="00993B29"/>
    <w:rsid w:val="009A72B1"/>
    <w:rsid w:val="009B5C63"/>
    <w:rsid w:val="009C4B9B"/>
    <w:rsid w:val="009D5BD7"/>
    <w:rsid w:val="009E0884"/>
    <w:rsid w:val="009E09FE"/>
    <w:rsid w:val="009F1544"/>
    <w:rsid w:val="00A02825"/>
    <w:rsid w:val="00A03BE9"/>
    <w:rsid w:val="00A03D10"/>
    <w:rsid w:val="00A07CE6"/>
    <w:rsid w:val="00A145D1"/>
    <w:rsid w:val="00A155D6"/>
    <w:rsid w:val="00A16B33"/>
    <w:rsid w:val="00A2629C"/>
    <w:rsid w:val="00A27049"/>
    <w:rsid w:val="00A3127C"/>
    <w:rsid w:val="00A326F2"/>
    <w:rsid w:val="00A329A5"/>
    <w:rsid w:val="00A40F7C"/>
    <w:rsid w:val="00A4332D"/>
    <w:rsid w:val="00A472CC"/>
    <w:rsid w:val="00A5034A"/>
    <w:rsid w:val="00A53B23"/>
    <w:rsid w:val="00A55FAD"/>
    <w:rsid w:val="00A6613D"/>
    <w:rsid w:val="00A71B21"/>
    <w:rsid w:val="00A807DF"/>
    <w:rsid w:val="00A81AEA"/>
    <w:rsid w:val="00A9426A"/>
    <w:rsid w:val="00AA11A9"/>
    <w:rsid w:val="00AC219E"/>
    <w:rsid w:val="00AD0E15"/>
    <w:rsid w:val="00AD70C4"/>
    <w:rsid w:val="00AD7107"/>
    <w:rsid w:val="00AE57B0"/>
    <w:rsid w:val="00AE5873"/>
    <w:rsid w:val="00AE728E"/>
    <w:rsid w:val="00AF0000"/>
    <w:rsid w:val="00B07DD7"/>
    <w:rsid w:val="00B13522"/>
    <w:rsid w:val="00B135EE"/>
    <w:rsid w:val="00B138B5"/>
    <w:rsid w:val="00B14E06"/>
    <w:rsid w:val="00B22985"/>
    <w:rsid w:val="00B246F7"/>
    <w:rsid w:val="00B31466"/>
    <w:rsid w:val="00B354F2"/>
    <w:rsid w:val="00B4677E"/>
    <w:rsid w:val="00B57DED"/>
    <w:rsid w:val="00B61F28"/>
    <w:rsid w:val="00B623CC"/>
    <w:rsid w:val="00B656CD"/>
    <w:rsid w:val="00B67786"/>
    <w:rsid w:val="00B71A6C"/>
    <w:rsid w:val="00B73D91"/>
    <w:rsid w:val="00B82FC4"/>
    <w:rsid w:val="00B84059"/>
    <w:rsid w:val="00B9331E"/>
    <w:rsid w:val="00B94D07"/>
    <w:rsid w:val="00B96B99"/>
    <w:rsid w:val="00BB4D28"/>
    <w:rsid w:val="00BC0DF9"/>
    <w:rsid w:val="00BE0B91"/>
    <w:rsid w:val="00BE169B"/>
    <w:rsid w:val="00BF47DA"/>
    <w:rsid w:val="00BF5EDD"/>
    <w:rsid w:val="00C00A8C"/>
    <w:rsid w:val="00C04C9B"/>
    <w:rsid w:val="00C22EAD"/>
    <w:rsid w:val="00C27443"/>
    <w:rsid w:val="00C6102E"/>
    <w:rsid w:val="00C63931"/>
    <w:rsid w:val="00C664C8"/>
    <w:rsid w:val="00C7348A"/>
    <w:rsid w:val="00C73E38"/>
    <w:rsid w:val="00C91135"/>
    <w:rsid w:val="00C96CAC"/>
    <w:rsid w:val="00C9710D"/>
    <w:rsid w:val="00CB262B"/>
    <w:rsid w:val="00CC189A"/>
    <w:rsid w:val="00CD3CBA"/>
    <w:rsid w:val="00CD4B24"/>
    <w:rsid w:val="00CD6D1A"/>
    <w:rsid w:val="00CE1C85"/>
    <w:rsid w:val="00CE4C43"/>
    <w:rsid w:val="00CE554D"/>
    <w:rsid w:val="00CF45D1"/>
    <w:rsid w:val="00CF7965"/>
    <w:rsid w:val="00CF7D3D"/>
    <w:rsid w:val="00D039DF"/>
    <w:rsid w:val="00D05125"/>
    <w:rsid w:val="00D123DD"/>
    <w:rsid w:val="00D16B9B"/>
    <w:rsid w:val="00D20F9B"/>
    <w:rsid w:val="00D2343B"/>
    <w:rsid w:val="00D24617"/>
    <w:rsid w:val="00D2655B"/>
    <w:rsid w:val="00D30AAF"/>
    <w:rsid w:val="00D32645"/>
    <w:rsid w:val="00D467FE"/>
    <w:rsid w:val="00D55FE5"/>
    <w:rsid w:val="00D565B3"/>
    <w:rsid w:val="00D56B72"/>
    <w:rsid w:val="00D63160"/>
    <w:rsid w:val="00D647F7"/>
    <w:rsid w:val="00D7100F"/>
    <w:rsid w:val="00D71A25"/>
    <w:rsid w:val="00D76B84"/>
    <w:rsid w:val="00D76BF7"/>
    <w:rsid w:val="00D77502"/>
    <w:rsid w:val="00D77DA0"/>
    <w:rsid w:val="00D86484"/>
    <w:rsid w:val="00DA0A02"/>
    <w:rsid w:val="00DA1E9A"/>
    <w:rsid w:val="00DD4B9A"/>
    <w:rsid w:val="00DE44B2"/>
    <w:rsid w:val="00E05923"/>
    <w:rsid w:val="00E1632D"/>
    <w:rsid w:val="00E20FAC"/>
    <w:rsid w:val="00E22430"/>
    <w:rsid w:val="00E37373"/>
    <w:rsid w:val="00E4270E"/>
    <w:rsid w:val="00E47EC0"/>
    <w:rsid w:val="00E546AB"/>
    <w:rsid w:val="00E56B49"/>
    <w:rsid w:val="00E62104"/>
    <w:rsid w:val="00E677AA"/>
    <w:rsid w:val="00E70652"/>
    <w:rsid w:val="00E71711"/>
    <w:rsid w:val="00E72051"/>
    <w:rsid w:val="00E7617D"/>
    <w:rsid w:val="00E77F4D"/>
    <w:rsid w:val="00E97E48"/>
    <w:rsid w:val="00EC2C3F"/>
    <w:rsid w:val="00ED32FD"/>
    <w:rsid w:val="00EE3D1A"/>
    <w:rsid w:val="00EE48C6"/>
    <w:rsid w:val="00EE616F"/>
    <w:rsid w:val="00F024C8"/>
    <w:rsid w:val="00F12125"/>
    <w:rsid w:val="00F15B67"/>
    <w:rsid w:val="00F17D8A"/>
    <w:rsid w:val="00F25138"/>
    <w:rsid w:val="00F31584"/>
    <w:rsid w:val="00F458F7"/>
    <w:rsid w:val="00F50531"/>
    <w:rsid w:val="00F51B4C"/>
    <w:rsid w:val="00F51FFD"/>
    <w:rsid w:val="00F53E07"/>
    <w:rsid w:val="00F53FF2"/>
    <w:rsid w:val="00F60D1E"/>
    <w:rsid w:val="00F662B4"/>
    <w:rsid w:val="00F754A9"/>
    <w:rsid w:val="00F82CC7"/>
    <w:rsid w:val="00F87163"/>
    <w:rsid w:val="00F90932"/>
    <w:rsid w:val="00F93946"/>
    <w:rsid w:val="00F94F6C"/>
    <w:rsid w:val="00FA29B5"/>
    <w:rsid w:val="00FA7F98"/>
    <w:rsid w:val="00FB01AE"/>
    <w:rsid w:val="00FC619A"/>
    <w:rsid w:val="00FD1A11"/>
    <w:rsid w:val="00FD251C"/>
    <w:rsid w:val="00FD6496"/>
    <w:rsid w:val="00FE1CB7"/>
    <w:rsid w:val="00FF2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E7A17"/>
  <w15:docId w15:val="{925B5CCC-6FE8-4DEF-8440-31F326EA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770C8"/>
    <w:pPr>
      <w:spacing w:after="120" w:line="264" w:lineRule="atLeast"/>
      <w:jc w:val="both"/>
    </w:pPr>
    <w:rPr>
      <w:rFonts w:ascii="Arial" w:hAnsi="Arial"/>
      <w:szCs w:val="21"/>
      <w:lang w:val="en-GB"/>
    </w:rPr>
  </w:style>
  <w:style w:type="paragraph" w:styleId="Heading1">
    <w:name w:val="heading 1"/>
    <w:basedOn w:val="Normal"/>
    <w:next w:val="Heading2"/>
    <w:rsid w:val="00B07DD7"/>
    <w:pPr>
      <w:keepNext/>
      <w:numPr>
        <w:numId w:val="3"/>
      </w:numPr>
      <w:spacing w:before="300" w:after="60"/>
      <w:jc w:val="left"/>
      <w:outlineLvl w:val="0"/>
    </w:pPr>
    <w:rPr>
      <w:b/>
      <w:bCs/>
      <w:smallCaps/>
      <w:sz w:val="22"/>
      <w:szCs w:val="22"/>
    </w:rPr>
  </w:style>
  <w:style w:type="paragraph" w:styleId="Heading2">
    <w:name w:val="heading 2"/>
    <w:basedOn w:val="Normal"/>
    <w:link w:val="Heading2Char"/>
    <w:qFormat/>
    <w:rsid w:val="00E72051"/>
    <w:pPr>
      <w:numPr>
        <w:ilvl w:val="1"/>
        <w:numId w:val="3"/>
      </w:numPr>
      <w:outlineLvl w:val="1"/>
    </w:pPr>
    <w:rPr>
      <w:rFonts w:cs="Arial"/>
      <w:bCs/>
      <w:iCs/>
    </w:rPr>
  </w:style>
  <w:style w:type="paragraph" w:styleId="Heading3">
    <w:name w:val="heading 3"/>
    <w:basedOn w:val="Normal"/>
    <w:rsid w:val="00E72051"/>
    <w:pPr>
      <w:numPr>
        <w:ilvl w:val="2"/>
        <w:numId w:val="3"/>
      </w:numPr>
      <w:outlineLvl w:val="2"/>
    </w:pPr>
    <w:rPr>
      <w:rFonts w:cs="Arial"/>
      <w:bCs/>
      <w:szCs w:val="24"/>
    </w:rPr>
  </w:style>
  <w:style w:type="paragraph" w:styleId="Heading4">
    <w:name w:val="heading 4"/>
    <w:basedOn w:val="Normal"/>
    <w:qFormat/>
    <w:rsid w:val="00E72051"/>
    <w:pPr>
      <w:numPr>
        <w:ilvl w:val="3"/>
        <w:numId w:val="3"/>
      </w:numPr>
      <w:outlineLvl w:val="3"/>
    </w:pPr>
    <w:rPr>
      <w:bCs/>
      <w:szCs w:val="24"/>
    </w:rPr>
  </w:style>
  <w:style w:type="paragraph" w:styleId="Heading5">
    <w:name w:val="heading 5"/>
    <w:basedOn w:val="Normal"/>
    <w:qFormat/>
    <w:rsid w:val="00E72051"/>
    <w:pPr>
      <w:numPr>
        <w:ilvl w:val="4"/>
        <w:numId w:val="3"/>
      </w:numPr>
      <w:outlineLvl w:val="4"/>
    </w:pPr>
    <w:rPr>
      <w:bCs/>
      <w:iCs/>
      <w:szCs w:val="24"/>
    </w:rPr>
  </w:style>
  <w:style w:type="paragraph" w:styleId="Heading6">
    <w:name w:val="heading 6"/>
    <w:basedOn w:val="Normal"/>
    <w:next w:val="BodyText"/>
    <w:rsid w:val="00E72051"/>
    <w:pPr>
      <w:numPr>
        <w:ilvl w:val="5"/>
        <w:numId w:val="3"/>
      </w:numPr>
      <w:outlineLvl w:val="5"/>
    </w:pPr>
    <w:rPr>
      <w:bCs/>
      <w:szCs w:val="22"/>
    </w:rPr>
  </w:style>
  <w:style w:type="paragraph" w:styleId="Heading7">
    <w:name w:val="heading 7"/>
    <w:basedOn w:val="Normal"/>
    <w:next w:val="BodyText"/>
    <w:rsid w:val="00E72051"/>
    <w:pPr>
      <w:numPr>
        <w:ilvl w:val="6"/>
        <w:numId w:val="3"/>
      </w:numPr>
      <w:outlineLvl w:val="6"/>
    </w:pPr>
    <w:rPr>
      <w:szCs w:val="24"/>
    </w:rPr>
  </w:style>
  <w:style w:type="paragraph" w:styleId="Heading8">
    <w:name w:val="heading 8"/>
    <w:basedOn w:val="Normal"/>
    <w:next w:val="BodyText"/>
    <w:rsid w:val="00E72051"/>
    <w:pPr>
      <w:numPr>
        <w:ilvl w:val="7"/>
        <w:numId w:val="3"/>
      </w:numPr>
      <w:outlineLvl w:val="7"/>
    </w:pPr>
    <w:rPr>
      <w:iCs/>
      <w:szCs w:val="24"/>
    </w:rPr>
  </w:style>
  <w:style w:type="paragraph" w:styleId="Heading9">
    <w:name w:val="heading 9"/>
    <w:basedOn w:val="Normal"/>
    <w:next w:val="BodyText"/>
    <w:rsid w:val="00E72051"/>
    <w:pPr>
      <w:numPr>
        <w:ilvl w:val="8"/>
        <w:numId w:val="3"/>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72051"/>
  </w:style>
  <w:style w:type="paragraph" w:styleId="Footer">
    <w:name w:val="footer"/>
    <w:basedOn w:val="Normal"/>
    <w:link w:val="FooterChar"/>
    <w:uiPriority w:val="99"/>
    <w:rsid w:val="00E72051"/>
    <w:pPr>
      <w:tabs>
        <w:tab w:val="center" w:pos="4678"/>
        <w:tab w:val="right" w:pos="9356"/>
      </w:tabs>
      <w:jc w:val="left"/>
    </w:pPr>
    <w:rPr>
      <w:sz w:val="16"/>
    </w:rPr>
  </w:style>
  <w:style w:type="paragraph" w:styleId="Header">
    <w:name w:val="header"/>
    <w:basedOn w:val="Normal"/>
    <w:rsid w:val="00E72051"/>
    <w:pPr>
      <w:tabs>
        <w:tab w:val="center" w:pos="4678"/>
        <w:tab w:val="right" w:pos="9356"/>
      </w:tabs>
      <w:jc w:val="left"/>
    </w:pPr>
    <w:rPr>
      <w:snapToGrid w:val="0"/>
      <w:sz w:val="16"/>
      <w:szCs w:val="16"/>
    </w:rPr>
  </w:style>
  <w:style w:type="paragraph" w:styleId="BlockText">
    <w:name w:val="Block Text"/>
    <w:basedOn w:val="Normal"/>
    <w:qFormat/>
    <w:rsid w:val="00E72051"/>
    <w:pPr>
      <w:tabs>
        <w:tab w:val="left" w:pos="1440"/>
      </w:tabs>
      <w:ind w:left="1440" w:right="1440"/>
    </w:pPr>
  </w:style>
  <w:style w:type="paragraph" w:customStyle="1" w:styleId="BodySingle">
    <w:name w:val="Body Single"/>
    <w:basedOn w:val="Normal"/>
    <w:qFormat/>
    <w:rsid w:val="00E72051"/>
    <w:pPr>
      <w:spacing w:after="0"/>
    </w:pPr>
  </w:style>
  <w:style w:type="paragraph" w:customStyle="1" w:styleId="Heading1Boldonly">
    <w:name w:val="Heading 1 (Bold only)"/>
    <w:basedOn w:val="Heading1"/>
    <w:next w:val="Heading2"/>
    <w:qFormat/>
    <w:rsid w:val="00B07DD7"/>
    <w:rPr>
      <w:smallCaps w:val="0"/>
      <w:sz w:val="20"/>
      <w:szCs w:val="21"/>
    </w:rPr>
  </w:style>
  <w:style w:type="paragraph" w:customStyle="1" w:styleId="MinorHeading">
    <w:name w:val="Minor Heading"/>
    <w:basedOn w:val="Normal"/>
    <w:next w:val="BodyText"/>
    <w:qFormat/>
    <w:rsid w:val="00E72051"/>
    <w:pPr>
      <w:keepNext/>
      <w:spacing w:after="180"/>
      <w:jc w:val="center"/>
    </w:pPr>
    <w:rPr>
      <w:b/>
      <w:smallCaps/>
    </w:rPr>
  </w:style>
  <w:style w:type="paragraph" w:customStyle="1" w:styleId="Heading1Noformat">
    <w:name w:val="Heading 1 No format"/>
    <w:basedOn w:val="Heading1"/>
    <w:next w:val="Heading2"/>
    <w:qFormat/>
    <w:rsid w:val="00B07DD7"/>
    <w:pPr>
      <w:keepNext w:val="0"/>
      <w:jc w:val="both"/>
    </w:pPr>
    <w:rPr>
      <w:b w:val="0"/>
      <w:smallCaps w:val="0"/>
      <w:sz w:val="20"/>
      <w:szCs w:val="21"/>
    </w:rPr>
  </w:style>
  <w:style w:type="paragraph" w:customStyle="1" w:styleId="BodyText1">
    <w:name w:val="Body Text 1"/>
    <w:basedOn w:val="Normal"/>
    <w:qFormat/>
    <w:rsid w:val="00E72051"/>
    <w:pPr>
      <w:ind w:left="720"/>
    </w:pPr>
  </w:style>
  <w:style w:type="paragraph" w:styleId="BodyText2">
    <w:name w:val="Body Text 2"/>
    <w:basedOn w:val="Normal"/>
    <w:qFormat/>
    <w:rsid w:val="00E72051"/>
    <w:pPr>
      <w:ind w:left="1440"/>
    </w:pPr>
  </w:style>
  <w:style w:type="paragraph" w:styleId="BodyText3">
    <w:name w:val="Body Text 3"/>
    <w:basedOn w:val="Normal"/>
    <w:qFormat/>
    <w:rsid w:val="00E72051"/>
    <w:pPr>
      <w:ind w:left="2160"/>
    </w:pPr>
    <w:rPr>
      <w:szCs w:val="16"/>
    </w:rPr>
  </w:style>
  <w:style w:type="paragraph" w:customStyle="1" w:styleId="MajorHeading">
    <w:name w:val="Major Heading"/>
    <w:basedOn w:val="Normal"/>
    <w:next w:val="BodyText"/>
    <w:qFormat/>
    <w:rsid w:val="00E72051"/>
    <w:pPr>
      <w:keepNext/>
      <w:spacing w:after="240"/>
      <w:jc w:val="center"/>
    </w:pPr>
    <w:rPr>
      <w:b/>
      <w:smallCaps/>
      <w:sz w:val="22"/>
    </w:rPr>
  </w:style>
  <w:style w:type="paragraph" w:customStyle="1" w:styleId="Notesa">
    <w:name w:val="Notes (a)"/>
    <w:basedOn w:val="Normal"/>
    <w:qFormat/>
    <w:rsid w:val="00E72051"/>
    <w:pPr>
      <w:numPr>
        <w:ilvl w:val="2"/>
        <w:numId w:val="10"/>
      </w:numPr>
      <w:outlineLvl w:val="2"/>
    </w:pPr>
  </w:style>
  <w:style w:type="paragraph" w:customStyle="1" w:styleId="Notesi">
    <w:name w:val="Notes (i)"/>
    <w:basedOn w:val="Normal"/>
    <w:qFormat/>
    <w:rsid w:val="00E72051"/>
    <w:pPr>
      <w:numPr>
        <w:ilvl w:val="3"/>
        <w:numId w:val="10"/>
      </w:numPr>
      <w:outlineLvl w:val="0"/>
    </w:pPr>
  </w:style>
  <w:style w:type="paragraph" w:customStyle="1" w:styleId="DefinitionPhrase">
    <w:name w:val="Definition Phrase"/>
    <w:basedOn w:val="Normal"/>
    <w:next w:val="Definitions"/>
    <w:qFormat/>
    <w:rsid w:val="00E72051"/>
    <w:pPr>
      <w:keepNext/>
      <w:numPr>
        <w:numId w:val="10"/>
      </w:numPr>
      <w:spacing w:before="60" w:after="0"/>
      <w:jc w:val="left"/>
      <w:outlineLvl w:val="0"/>
    </w:pPr>
    <w:rPr>
      <w:b/>
    </w:rPr>
  </w:style>
  <w:style w:type="paragraph" w:customStyle="1" w:styleId="Definitions">
    <w:name w:val="Definitions"/>
    <w:basedOn w:val="Normal"/>
    <w:next w:val="DefinitionPhrase"/>
    <w:qFormat/>
    <w:rsid w:val="00E72051"/>
    <w:pPr>
      <w:numPr>
        <w:ilvl w:val="1"/>
        <w:numId w:val="10"/>
      </w:numPr>
      <w:outlineLvl w:val="1"/>
    </w:pPr>
  </w:style>
  <w:style w:type="paragraph" w:customStyle="1" w:styleId="SubheadCapsBold">
    <w:name w:val="Subhead Caps Bold"/>
    <w:basedOn w:val="Normal"/>
    <w:next w:val="BodyText"/>
    <w:qFormat/>
    <w:rsid w:val="00A6613D"/>
    <w:pPr>
      <w:keepNext/>
      <w:spacing w:before="300" w:after="60"/>
      <w:jc w:val="left"/>
    </w:pPr>
    <w:rPr>
      <w:b/>
      <w:smallCaps/>
      <w:sz w:val="22"/>
    </w:rPr>
  </w:style>
  <w:style w:type="paragraph" w:customStyle="1" w:styleId="SubheadBold">
    <w:name w:val="Subhead Bold"/>
    <w:basedOn w:val="SubheadCapsBold"/>
    <w:next w:val="BodyText"/>
    <w:qFormat/>
    <w:rsid w:val="00A6613D"/>
    <w:pPr>
      <w:spacing w:before="0"/>
    </w:pPr>
    <w:rPr>
      <w:smallCaps w:val="0"/>
      <w:sz w:val="20"/>
    </w:rPr>
  </w:style>
  <w:style w:type="paragraph" w:customStyle="1" w:styleId="SubheadBoldItalic">
    <w:name w:val="Subhead Bold Italic"/>
    <w:basedOn w:val="SubheadCapsBold"/>
    <w:next w:val="BodyText"/>
    <w:qFormat/>
    <w:rsid w:val="00A6613D"/>
    <w:pPr>
      <w:spacing w:before="0"/>
    </w:pPr>
    <w:rPr>
      <w:i/>
      <w:smallCaps w:val="0"/>
      <w:sz w:val="20"/>
    </w:rPr>
  </w:style>
  <w:style w:type="paragraph" w:customStyle="1" w:styleId="SubheadItalic">
    <w:name w:val="Subhead Italic"/>
    <w:basedOn w:val="SubheadCapsBold"/>
    <w:next w:val="BodyText"/>
    <w:qFormat/>
    <w:rsid w:val="00A6613D"/>
    <w:pPr>
      <w:spacing w:before="0"/>
    </w:pPr>
    <w:rPr>
      <w:b w:val="0"/>
      <w:i/>
      <w:smallCaps w:val="0"/>
      <w:sz w:val="20"/>
    </w:rPr>
  </w:style>
  <w:style w:type="character" w:styleId="FootnoteReference">
    <w:name w:val="footnote reference"/>
    <w:basedOn w:val="DefaultParagraphFont"/>
    <w:semiHidden/>
    <w:rsid w:val="00E72051"/>
    <w:rPr>
      <w:vertAlign w:val="superscript"/>
    </w:rPr>
  </w:style>
  <w:style w:type="paragraph" w:customStyle="1" w:styleId="TableHead">
    <w:name w:val="Table Head"/>
    <w:basedOn w:val="Normal"/>
    <w:qFormat/>
    <w:rsid w:val="00E72051"/>
    <w:pPr>
      <w:spacing w:before="60" w:after="60"/>
      <w:jc w:val="left"/>
    </w:pPr>
    <w:rPr>
      <w:b/>
    </w:rPr>
  </w:style>
  <w:style w:type="paragraph" w:customStyle="1" w:styleId="TableIndent">
    <w:name w:val="Table Indent"/>
    <w:basedOn w:val="Normal"/>
    <w:qFormat/>
    <w:rsid w:val="00E72051"/>
    <w:pPr>
      <w:ind w:left="360"/>
    </w:pPr>
  </w:style>
  <w:style w:type="paragraph" w:customStyle="1" w:styleId="TableNumber">
    <w:name w:val="Table Number"/>
    <w:basedOn w:val="Normal"/>
    <w:qFormat/>
    <w:rsid w:val="00E72051"/>
    <w:pPr>
      <w:numPr>
        <w:numId w:val="4"/>
      </w:numPr>
      <w:tabs>
        <w:tab w:val="left" w:pos="360"/>
      </w:tabs>
    </w:pPr>
  </w:style>
  <w:style w:type="paragraph" w:customStyle="1" w:styleId="TableText">
    <w:name w:val="Table Text"/>
    <w:basedOn w:val="Normal"/>
    <w:qFormat/>
    <w:rsid w:val="00E72051"/>
  </w:style>
  <w:style w:type="paragraph" w:customStyle="1" w:styleId="Numtext1">
    <w:name w:val="Numtext 1"/>
    <w:basedOn w:val="Normal"/>
    <w:qFormat/>
    <w:rsid w:val="00E72051"/>
    <w:pPr>
      <w:numPr>
        <w:numId w:val="9"/>
      </w:numPr>
      <w:tabs>
        <w:tab w:val="clear" w:pos="720"/>
      </w:tabs>
      <w:outlineLvl w:val="0"/>
    </w:pPr>
  </w:style>
  <w:style w:type="paragraph" w:customStyle="1" w:styleId="Numtext2">
    <w:name w:val="Numtext 2"/>
    <w:basedOn w:val="Normal"/>
    <w:qFormat/>
    <w:rsid w:val="00E72051"/>
    <w:pPr>
      <w:numPr>
        <w:ilvl w:val="1"/>
        <w:numId w:val="9"/>
      </w:numPr>
      <w:tabs>
        <w:tab w:val="clear" w:pos="720"/>
      </w:tabs>
      <w:ind w:left="1440" w:hanging="720"/>
      <w:outlineLvl w:val="1"/>
    </w:pPr>
  </w:style>
  <w:style w:type="paragraph" w:customStyle="1" w:styleId="Numtext3">
    <w:name w:val="Numtext 3"/>
    <w:basedOn w:val="Normal"/>
    <w:qFormat/>
    <w:rsid w:val="00E72051"/>
    <w:pPr>
      <w:numPr>
        <w:ilvl w:val="2"/>
        <w:numId w:val="9"/>
      </w:numPr>
      <w:tabs>
        <w:tab w:val="clear" w:pos="1440"/>
      </w:tabs>
      <w:ind w:left="2160" w:hanging="720"/>
      <w:outlineLvl w:val="2"/>
    </w:pPr>
  </w:style>
  <w:style w:type="paragraph" w:styleId="FootnoteText">
    <w:name w:val="footnote text"/>
    <w:basedOn w:val="Normal"/>
    <w:semiHidden/>
    <w:rsid w:val="00E72051"/>
    <w:pPr>
      <w:tabs>
        <w:tab w:val="left" w:pos="357"/>
      </w:tabs>
      <w:ind w:left="357" w:hanging="357"/>
    </w:pPr>
    <w:rPr>
      <w:sz w:val="18"/>
    </w:rPr>
  </w:style>
  <w:style w:type="paragraph" w:customStyle="1" w:styleId="Parties">
    <w:name w:val="Parties"/>
    <w:basedOn w:val="Normal"/>
    <w:qFormat/>
    <w:rsid w:val="00E72051"/>
    <w:pPr>
      <w:numPr>
        <w:numId w:val="5"/>
      </w:numPr>
      <w:tabs>
        <w:tab w:val="clear" w:pos="720"/>
      </w:tabs>
      <w:spacing w:before="180"/>
    </w:pPr>
  </w:style>
  <w:style w:type="paragraph" w:styleId="ListNumber">
    <w:name w:val="List Number"/>
    <w:basedOn w:val="Normal"/>
    <w:qFormat/>
    <w:rsid w:val="00E72051"/>
    <w:pPr>
      <w:numPr>
        <w:numId w:val="6"/>
      </w:numPr>
      <w:tabs>
        <w:tab w:val="clear" w:pos="720"/>
      </w:tabs>
      <w:spacing w:after="180"/>
    </w:pPr>
  </w:style>
  <w:style w:type="paragraph" w:styleId="BodyTextIndent">
    <w:name w:val="Body Text Indent"/>
    <w:basedOn w:val="Normal"/>
    <w:link w:val="BodyTextIndentChar"/>
    <w:rsid w:val="00E72051"/>
    <w:pPr>
      <w:ind w:left="283"/>
    </w:pPr>
  </w:style>
  <w:style w:type="paragraph" w:customStyle="1" w:styleId="Schedule">
    <w:name w:val="Schedule"/>
    <w:basedOn w:val="Normal"/>
    <w:next w:val="ScheduleSubHead"/>
    <w:qFormat/>
    <w:rsid w:val="00832014"/>
    <w:pPr>
      <w:keepNext/>
      <w:spacing w:before="240"/>
      <w:jc w:val="center"/>
      <w:outlineLvl w:val="0"/>
    </w:pPr>
    <w:rPr>
      <w:b/>
      <w:smallCaps/>
      <w:szCs w:val="22"/>
    </w:rPr>
  </w:style>
  <w:style w:type="paragraph" w:customStyle="1" w:styleId="WhereasList">
    <w:name w:val="Whereas List"/>
    <w:basedOn w:val="Normal"/>
    <w:qFormat/>
    <w:rsid w:val="00E72051"/>
    <w:pPr>
      <w:numPr>
        <w:numId w:val="7"/>
      </w:numPr>
      <w:tabs>
        <w:tab w:val="clear" w:pos="720"/>
      </w:tabs>
      <w:spacing w:before="180"/>
    </w:pPr>
  </w:style>
  <w:style w:type="paragraph" w:customStyle="1" w:styleId="TramBox">
    <w:name w:val="TramBox"/>
    <w:basedOn w:val="Normal"/>
    <w:next w:val="BodyText"/>
    <w:qFormat/>
    <w:rsid w:val="00E72051"/>
    <w:pPr>
      <w:pBdr>
        <w:top w:val="single" w:sz="6" w:space="12" w:color="auto"/>
        <w:bottom w:val="single" w:sz="6" w:space="12" w:color="auto"/>
      </w:pBdr>
      <w:tabs>
        <w:tab w:val="right" w:leader="underscore" w:pos="7920"/>
      </w:tabs>
      <w:spacing w:before="240" w:after="60" w:line="240" w:lineRule="auto"/>
      <w:ind w:left="1987" w:right="1987"/>
      <w:jc w:val="center"/>
    </w:pPr>
    <w:rPr>
      <w:b/>
    </w:rPr>
  </w:style>
  <w:style w:type="paragraph" w:customStyle="1" w:styleId="ScheduleHeading1">
    <w:name w:val="Schedule Heading 1"/>
    <w:basedOn w:val="Normal"/>
    <w:next w:val="ScheduleHeading2"/>
    <w:qFormat/>
    <w:rsid w:val="00E7617D"/>
    <w:pPr>
      <w:numPr>
        <w:numId w:val="8"/>
      </w:numPr>
      <w:spacing w:before="300" w:after="60"/>
      <w:jc w:val="left"/>
      <w:outlineLvl w:val="0"/>
    </w:pPr>
    <w:rPr>
      <w:b/>
      <w:smallCaps/>
      <w:szCs w:val="22"/>
    </w:rPr>
  </w:style>
  <w:style w:type="paragraph" w:customStyle="1" w:styleId="ScheduleHeading2">
    <w:name w:val="Schedule Heading 2"/>
    <w:basedOn w:val="Normal"/>
    <w:qFormat/>
    <w:rsid w:val="00E72051"/>
    <w:pPr>
      <w:numPr>
        <w:ilvl w:val="1"/>
        <w:numId w:val="8"/>
      </w:numPr>
      <w:outlineLvl w:val="1"/>
    </w:pPr>
  </w:style>
  <w:style w:type="paragraph" w:customStyle="1" w:styleId="ScheduleHeading3">
    <w:name w:val="Schedule Heading 3"/>
    <w:basedOn w:val="Normal"/>
    <w:qFormat/>
    <w:rsid w:val="00E72051"/>
    <w:pPr>
      <w:numPr>
        <w:ilvl w:val="2"/>
        <w:numId w:val="8"/>
      </w:numPr>
      <w:outlineLvl w:val="2"/>
    </w:pPr>
  </w:style>
  <w:style w:type="paragraph" w:customStyle="1" w:styleId="ScheduleHeading4">
    <w:name w:val="Schedule Heading 4"/>
    <w:basedOn w:val="Normal"/>
    <w:qFormat/>
    <w:rsid w:val="00E72051"/>
    <w:pPr>
      <w:numPr>
        <w:ilvl w:val="3"/>
        <w:numId w:val="8"/>
      </w:numPr>
      <w:outlineLvl w:val="3"/>
    </w:pPr>
  </w:style>
  <w:style w:type="paragraph" w:customStyle="1" w:styleId="ScheduleNoTOC">
    <w:name w:val="Schedule No TOC"/>
    <w:basedOn w:val="Normal"/>
    <w:next w:val="ScheduleSubHead"/>
    <w:qFormat/>
    <w:rsid w:val="00E72051"/>
    <w:pPr>
      <w:keepNext/>
      <w:spacing w:before="240"/>
      <w:jc w:val="center"/>
    </w:pPr>
    <w:rPr>
      <w:b/>
      <w:smallCaps/>
      <w:sz w:val="22"/>
      <w:szCs w:val="22"/>
    </w:rPr>
  </w:style>
  <w:style w:type="paragraph" w:customStyle="1" w:styleId="ScheduleSubHead">
    <w:name w:val="Schedule Sub Head"/>
    <w:basedOn w:val="Normal"/>
    <w:next w:val="ScheduleSubHeadBold"/>
    <w:qFormat/>
    <w:rsid w:val="00E72051"/>
    <w:pPr>
      <w:keepNext/>
      <w:jc w:val="center"/>
      <w:outlineLvl w:val="1"/>
    </w:pPr>
  </w:style>
  <w:style w:type="paragraph" w:styleId="TOC1">
    <w:name w:val="toc 1"/>
    <w:basedOn w:val="Normal"/>
    <w:next w:val="Normal"/>
    <w:rsid w:val="00E72051"/>
    <w:pPr>
      <w:tabs>
        <w:tab w:val="left" w:pos="720"/>
        <w:tab w:val="right" w:leader="dot" w:pos="9000"/>
      </w:tabs>
      <w:spacing w:before="120" w:after="0"/>
      <w:jc w:val="left"/>
    </w:pPr>
    <w:rPr>
      <w:b/>
      <w:smallCaps/>
    </w:rPr>
  </w:style>
  <w:style w:type="paragraph" w:styleId="TOC2">
    <w:name w:val="toc 2"/>
    <w:basedOn w:val="Normal"/>
    <w:next w:val="Normal"/>
    <w:rsid w:val="00E72051"/>
    <w:pPr>
      <w:tabs>
        <w:tab w:val="left" w:pos="1440"/>
        <w:tab w:val="right" w:leader="dot" w:pos="9000"/>
      </w:tabs>
      <w:spacing w:before="60" w:after="0"/>
      <w:ind w:left="720"/>
      <w:jc w:val="left"/>
    </w:pPr>
    <w:rPr>
      <w:szCs w:val="24"/>
    </w:rPr>
  </w:style>
  <w:style w:type="paragraph" w:styleId="TOC3">
    <w:name w:val="toc 3"/>
    <w:basedOn w:val="Normal"/>
    <w:next w:val="Normal"/>
    <w:rsid w:val="00E72051"/>
    <w:pPr>
      <w:tabs>
        <w:tab w:val="left" w:pos="2160"/>
        <w:tab w:val="right" w:leader="dot" w:pos="9000"/>
      </w:tabs>
      <w:spacing w:after="0"/>
      <w:ind w:left="1440"/>
      <w:jc w:val="left"/>
    </w:pPr>
    <w:rPr>
      <w:szCs w:val="24"/>
    </w:rPr>
  </w:style>
  <w:style w:type="paragraph" w:styleId="ListNumber2">
    <w:name w:val="List Number 2"/>
    <w:basedOn w:val="Normal"/>
    <w:rsid w:val="00E72051"/>
    <w:pPr>
      <w:numPr>
        <w:numId w:val="1"/>
      </w:numPr>
    </w:pPr>
  </w:style>
  <w:style w:type="paragraph" w:customStyle="1" w:styleId="ScheduleSubHeadBold">
    <w:name w:val="Schedule Sub Head Bold"/>
    <w:basedOn w:val="ScheduleSubHead"/>
    <w:next w:val="BodyText"/>
    <w:qFormat/>
    <w:rsid w:val="00E72051"/>
    <w:pPr>
      <w:outlineLvl w:val="2"/>
    </w:pPr>
    <w:rPr>
      <w:b/>
    </w:rPr>
  </w:style>
  <w:style w:type="paragraph" w:customStyle="1" w:styleId="BodyText5">
    <w:name w:val="Body Text 5"/>
    <w:basedOn w:val="Normal"/>
    <w:qFormat/>
    <w:rsid w:val="00E72051"/>
    <w:pPr>
      <w:ind w:left="3600"/>
    </w:pPr>
  </w:style>
  <w:style w:type="paragraph" w:styleId="BalloonText">
    <w:name w:val="Balloon Text"/>
    <w:basedOn w:val="Normal"/>
    <w:semiHidden/>
    <w:rsid w:val="00E72051"/>
    <w:rPr>
      <w:rFonts w:ascii="Tahoma" w:hAnsi="Tahoma" w:cs="Tahoma"/>
      <w:sz w:val="16"/>
      <w:szCs w:val="16"/>
    </w:rPr>
  </w:style>
  <w:style w:type="paragraph" w:styleId="Caption">
    <w:name w:val="caption"/>
    <w:basedOn w:val="Normal"/>
    <w:next w:val="Normal"/>
    <w:rsid w:val="00E72051"/>
    <w:pPr>
      <w:spacing w:before="120"/>
    </w:pPr>
    <w:rPr>
      <w:b/>
      <w:bCs/>
    </w:rPr>
  </w:style>
  <w:style w:type="character" w:styleId="CommentReference">
    <w:name w:val="annotation reference"/>
    <w:basedOn w:val="DefaultParagraphFont"/>
    <w:uiPriority w:val="99"/>
    <w:semiHidden/>
    <w:rsid w:val="00E72051"/>
    <w:rPr>
      <w:sz w:val="16"/>
      <w:szCs w:val="16"/>
    </w:rPr>
  </w:style>
  <w:style w:type="paragraph" w:styleId="CommentText">
    <w:name w:val="annotation text"/>
    <w:basedOn w:val="Normal"/>
    <w:link w:val="CommentTextChar"/>
    <w:uiPriority w:val="99"/>
    <w:semiHidden/>
    <w:rsid w:val="00E72051"/>
  </w:style>
  <w:style w:type="paragraph" w:styleId="CommentSubject">
    <w:name w:val="annotation subject"/>
    <w:basedOn w:val="CommentText"/>
    <w:next w:val="CommentText"/>
    <w:semiHidden/>
    <w:rsid w:val="00E72051"/>
    <w:rPr>
      <w:b/>
      <w:bCs/>
    </w:rPr>
  </w:style>
  <w:style w:type="paragraph" w:styleId="DocumentMap">
    <w:name w:val="Document Map"/>
    <w:basedOn w:val="Normal"/>
    <w:semiHidden/>
    <w:rsid w:val="00E72051"/>
    <w:pPr>
      <w:shd w:val="clear" w:color="auto" w:fill="000080"/>
    </w:pPr>
    <w:rPr>
      <w:rFonts w:ascii="Tahoma" w:hAnsi="Tahoma" w:cs="Tahoma"/>
    </w:rPr>
  </w:style>
  <w:style w:type="character" w:styleId="EndnoteReference">
    <w:name w:val="endnote reference"/>
    <w:basedOn w:val="DefaultParagraphFont"/>
    <w:semiHidden/>
    <w:rsid w:val="00E72051"/>
    <w:rPr>
      <w:vertAlign w:val="superscript"/>
    </w:rPr>
  </w:style>
  <w:style w:type="paragraph" w:styleId="EndnoteText">
    <w:name w:val="endnote text"/>
    <w:basedOn w:val="Normal"/>
    <w:semiHidden/>
    <w:rsid w:val="00E72051"/>
    <w:pPr>
      <w:tabs>
        <w:tab w:val="left" w:pos="357"/>
      </w:tabs>
      <w:ind w:left="357" w:hanging="357"/>
    </w:pPr>
    <w:rPr>
      <w:sz w:val="18"/>
      <w:szCs w:val="18"/>
    </w:rPr>
  </w:style>
  <w:style w:type="paragraph" w:styleId="NormalWeb">
    <w:name w:val="Normal (Web)"/>
    <w:basedOn w:val="Normal"/>
    <w:rsid w:val="00E72051"/>
    <w:rPr>
      <w:szCs w:val="24"/>
    </w:rPr>
  </w:style>
  <w:style w:type="paragraph" w:styleId="EnvelopeAddress">
    <w:name w:val="envelope address"/>
    <w:basedOn w:val="Normal"/>
    <w:rsid w:val="00E72051"/>
    <w:pPr>
      <w:framePr w:w="7920" w:h="1980" w:hRule="exact" w:hSpace="180" w:wrap="auto" w:hAnchor="page" w:xAlign="center" w:yAlign="bottom"/>
      <w:ind w:left="2880"/>
    </w:pPr>
    <w:rPr>
      <w:rFonts w:cs="Arial"/>
    </w:rPr>
  </w:style>
  <w:style w:type="paragraph" w:styleId="EnvelopeReturn">
    <w:name w:val="envelope return"/>
    <w:basedOn w:val="Normal"/>
    <w:rsid w:val="00E72051"/>
    <w:rPr>
      <w:rFonts w:cs="Arial"/>
      <w:szCs w:val="20"/>
    </w:rPr>
  </w:style>
  <w:style w:type="paragraph" w:styleId="MessageHeader">
    <w:name w:val="Message Header"/>
    <w:basedOn w:val="Normal"/>
    <w:rsid w:val="00E7205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ListNumber4">
    <w:name w:val="List Number 4"/>
    <w:basedOn w:val="Normal"/>
    <w:rsid w:val="00E72051"/>
    <w:pPr>
      <w:numPr>
        <w:numId w:val="2"/>
      </w:numPr>
    </w:pPr>
  </w:style>
  <w:style w:type="paragraph" w:styleId="Index1">
    <w:name w:val="index 1"/>
    <w:basedOn w:val="Normal"/>
    <w:next w:val="Normal"/>
    <w:autoRedefine/>
    <w:semiHidden/>
    <w:rsid w:val="00E72051"/>
    <w:pPr>
      <w:ind w:left="240" w:hanging="240"/>
    </w:pPr>
  </w:style>
  <w:style w:type="paragraph" w:styleId="Index2">
    <w:name w:val="index 2"/>
    <w:basedOn w:val="Normal"/>
    <w:next w:val="Normal"/>
    <w:autoRedefine/>
    <w:semiHidden/>
    <w:rsid w:val="00E72051"/>
    <w:pPr>
      <w:ind w:left="480" w:hanging="240"/>
    </w:pPr>
  </w:style>
  <w:style w:type="paragraph" w:styleId="Index3">
    <w:name w:val="index 3"/>
    <w:basedOn w:val="Normal"/>
    <w:next w:val="Normal"/>
    <w:autoRedefine/>
    <w:semiHidden/>
    <w:rsid w:val="00E72051"/>
    <w:pPr>
      <w:ind w:left="720" w:hanging="240"/>
    </w:pPr>
  </w:style>
  <w:style w:type="paragraph" w:styleId="Index4">
    <w:name w:val="index 4"/>
    <w:basedOn w:val="Normal"/>
    <w:next w:val="Normal"/>
    <w:autoRedefine/>
    <w:semiHidden/>
    <w:rsid w:val="00E72051"/>
    <w:pPr>
      <w:ind w:left="960" w:hanging="240"/>
    </w:pPr>
  </w:style>
  <w:style w:type="paragraph" w:styleId="Index5">
    <w:name w:val="index 5"/>
    <w:basedOn w:val="Normal"/>
    <w:next w:val="Normal"/>
    <w:autoRedefine/>
    <w:semiHidden/>
    <w:rsid w:val="00E72051"/>
    <w:pPr>
      <w:ind w:left="1200" w:hanging="240"/>
    </w:pPr>
  </w:style>
  <w:style w:type="paragraph" w:styleId="Index6">
    <w:name w:val="index 6"/>
    <w:basedOn w:val="Normal"/>
    <w:next w:val="Normal"/>
    <w:autoRedefine/>
    <w:semiHidden/>
    <w:rsid w:val="00E72051"/>
    <w:pPr>
      <w:ind w:left="1440" w:hanging="240"/>
    </w:pPr>
  </w:style>
  <w:style w:type="paragraph" w:styleId="Index7">
    <w:name w:val="index 7"/>
    <w:basedOn w:val="Normal"/>
    <w:next w:val="Normal"/>
    <w:autoRedefine/>
    <w:semiHidden/>
    <w:rsid w:val="00E72051"/>
    <w:pPr>
      <w:ind w:left="1680" w:hanging="240"/>
    </w:pPr>
  </w:style>
  <w:style w:type="paragraph" w:styleId="Index8">
    <w:name w:val="index 8"/>
    <w:basedOn w:val="Normal"/>
    <w:next w:val="Normal"/>
    <w:autoRedefine/>
    <w:semiHidden/>
    <w:rsid w:val="00E72051"/>
    <w:pPr>
      <w:ind w:left="1920" w:hanging="240"/>
    </w:pPr>
  </w:style>
  <w:style w:type="paragraph" w:styleId="Index9">
    <w:name w:val="index 9"/>
    <w:basedOn w:val="Normal"/>
    <w:next w:val="Normal"/>
    <w:autoRedefine/>
    <w:semiHidden/>
    <w:rsid w:val="00E72051"/>
    <w:pPr>
      <w:ind w:left="2160" w:hanging="240"/>
    </w:pPr>
  </w:style>
  <w:style w:type="paragraph" w:styleId="IndexHeading">
    <w:name w:val="index heading"/>
    <w:basedOn w:val="Normal"/>
    <w:next w:val="Index1"/>
    <w:semiHidden/>
    <w:rsid w:val="00E72051"/>
    <w:rPr>
      <w:rFonts w:cs="Arial"/>
      <w:b/>
      <w:bCs/>
    </w:rPr>
  </w:style>
  <w:style w:type="paragraph" w:styleId="MacroText">
    <w:name w:val="macro"/>
    <w:semiHidden/>
    <w:rsid w:val="00E72051"/>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Courier New" w:hAnsi="Courier New" w:cs="Courier New"/>
      <w:lang w:val="en-GB"/>
    </w:rPr>
  </w:style>
  <w:style w:type="character" w:styleId="PageNumber">
    <w:name w:val="page number"/>
    <w:basedOn w:val="DefaultParagraphFont"/>
    <w:rsid w:val="00E72051"/>
  </w:style>
  <w:style w:type="paragraph" w:styleId="Subtitle">
    <w:name w:val="Subtitle"/>
    <w:basedOn w:val="Normal"/>
    <w:rsid w:val="00E72051"/>
    <w:pPr>
      <w:spacing w:after="60"/>
      <w:jc w:val="center"/>
    </w:pPr>
    <w:rPr>
      <w:rFonts w:cs="Arial"/>
      <w:szCs w:val="24"/>
    </w:rPr>
  </w:style>
  <w:style w:type="table" w:styleId="Table3Deffects1">
    <w:name w:val="Table 3D effects 1"/>
    <w:basedOn w:val="TableNormal"/>
    <w:rsid w:val="00E72051"/>
    <w:pPr>
      <w:spacing w:after="240"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2051"/>
    <w:pPr>
      <w:spacing w:after="240"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2051"/>
    <w:pPr>
      <w:spacing w:after="240"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2051"/>
    <w:pPr>
      <w:spacing w:after="24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2051"/>
    <w:pPr>
      <w:spacing w:after="240"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2051"/>
    <w:pPr>
      <w:spacing w:after="240"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2051"/>
    <w:pPr>
      <w:spacing w:after="240"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2051"/>
    <w:pPr>
      <w:spacing w:after="240"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2051"/>
    <w:pPr>
      <w:spacing w:after="240"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2051"/>
    <w:pPr>
      <w:spacing w:after="240"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2051"/>
    <w:pPr>
      <w:spacing w:after="240"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2051"/>
    <w:pPr>
      <w:spacing w:after="240"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2051"/>
    <w:pPr>
      <w:spacing w:after="240"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2051"/>
    <w:pPr>
      <w:spacing w:after="240"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2051"/>
    <w:pPr>
      <w:spacing w:after="240"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2051"/>
    <w:pPr>
      <w:spacing w:after="240"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2051"/>
    <w:pPr>
      <w:spacing w:after="240"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72051"/>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2051"/>
    <w:pPr>
      <w:spacing w:after="240"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2051"/>
    <w:pPr>
      <w:spacing w:after="240"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2051"/>
    <w:pPr>
      <w:spacing w:after="240"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2051"/>
    <w:pPr>
      <w:spacing w:after="240"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2051"/>
    <w:pPr>
      <w:spacing w:after="240"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2051"/>
    <w:pPr>
      <w:spacing w:after="240"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2051"/>
    <w:pPr>
      <w:spacing w:after="240"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2051"/>
    <w:pPr>
      <w:spacing w:after="240"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2051"/>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2051"/>
    <w:pPr>
      <w:spacing w:after="240"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2051"/>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72051"/>
    <w:pPr>
      <w:ind w:left="240" w:hanging="240"/>
    </w:pPr>
  </w:style>
  <w:style w:type="paragraph" w:styleId="TableofFigures">
    <w:name w:val="table of figures"/>
    <w:basedOn w:val="Normal"/>
    <w:next w:val="Normal"/>
    <w:semiHidden/>
    <w:rsid w:val="00E72051"/>
    <w:pPr>
      <w:ind w:left="480" w:hanging="480"/>
    </w:pPr>
  </w:style>
  <w:style w:type="table" w:styleId="TableProfessional">
    <w:name w:val="Table Professional"/>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2051"/>
    <w:pPr>
      <w:spacing w:after="240"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2051"/>
    <w:pPr>
      <w:spacing w:after="240"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2051"/>
    <w:pPr>
      <w:spacing w:after="240"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2051"/>
    <w:pPr>
      <w:spacing w:after="240"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2051"/>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2051"/>
    <w:pPr>
      <w:spacing w:after="240"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2051"/>
    <w:pPr>
      <w:spacing w:after="240"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2051"/>
    <w:pPr>
      <w:spacing w:after="240"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72051"/>
    <w:pPr>
      <w:spacing w:before="240" w:after="60"/>
      <w:jc w:val="center"/>
      <w:outlineLvl w:val="0"/>
    </w:pPr>
    <w:rPr>
      <w:rFonts w:cs="Arial"/>
      <w:b/>
      <w:bCs/>
      <w:kern w:val="28"/>
      <w:sz w:val="32"/>
      <w:szCs w:val="32"/>
    </w:rPr>
  </w:style>
  <w:style w:type="paragraph" w:styleId="TOAHeading">
    <w:name w:val="toa heading"/>
    <w:basedOn w:val="Normal"/>
    <w:next w:val="Normal"/>
    <w:semiHidden/>
    <w:rsid w:val="00E72051"/>
    <w:pPr>
      <w:spacing w:before="120"/>
    </w:pPr>
    <w:rPr>
      <w:rFonts w:cs="Arial"/>
      <w:b/>
      <w:bCs/>
      <w:szCs w:val="24"/>
    </w:rPr>
  </w:style>
  <w:style w:type="paragraph" w:styleId="TOC4">
    <w:name w:val="toc 4"/>
    <w:basedOn w:val="Normal"/>
    <w:next w:val="Normal"/>
    <w:rsid w:val="00E72051"/>
    <w:pPr>
      <w:tabs>
        <w:tab w:val="left" w:pos="2160"/>
        <w:tab w:val="right" w:leader="dot" w:pos="9000"/>
      </w:tabs>
      <w:spacing w:after="0"/>
      <w:ind w:left="1440"/>
      <w:jc w:val="left"/>
    </w:pPr>
  </w:style>
  <w:style w:type="character" w:customStyle="1" w:styleId="Heading2Char">
    <w:name w:val="Heading 2 Char"/>
    <w:basedOn w:val="DefaultParagraphFont"/>
    <w:link w:val="Heading2"/>
    <w:rsid w:val="00E72051"/>
    <w:rPr>
      <w:rFonts w:ascii="Arial" w:hAnsi="Arial" w:cs="Arial"/>
      <w:bCs/>
      <w:iCs/>
      <w:szCs w:val="21"/>
      <w:lang w:val="en-GB"/>
    </w:rPr>
  </w:style>
  <w:style w:type="paragraph" w:styleId="TOC6">
    <w:name w:val="toc 6"/>
    <w:basedOn w:val="Normal"/>
    <w:next w:val="Normal"/>
    <w:autoRedefine/>
    <w:semiHidden/>
    <w:rsid w:val="00E72051"/>
    <w:pPr>
      <w:ind w:left="1200"/>
    </w:pPr>
  </w:style>
  <w:style w:type="paragraph" w:styleId="TOC7">
    <w:name w:val="toc 7"/>
    <w:basedOn w:val="Normal"/>
    <w:next w:val="Normal"/>
    <w:autoRedefine/>
    <w:semiHidden/>
    <w:rsid w:val="00E72051"/>
    <w:pPr>
      <w:ind w:left="1440"/>
    </w:pPr>
  </w:style>
  <w:style w:type="paragraph" w:styleId="TOC8">
    <w:name w:val="toc 8"/>
    <w:basedOn w:val="Normal"/>
    <w:next w:val="Normal"/>
    <w:autoRedefine/>
    <w:semiHidden/>
    <w:rsid w:val="00E72051"/>
    <w:pPr>
      <w:ind w:left="1680"/>
    </w:pPr>
  </w:style>
  <w:style w:type="paragraph" w:styleId="TOC9">
    <w:name w:val="toc 9"/>
    <w:basedOn w:val="Normal"/>
    <w:next w:val="Normal"/>
    <w:autoRedefine/>
    <w:semiHidden/>
    <w:rsid w:val="00E72051"/>
    <w:pPr>
      <w:ind w:left="1920"/>
    </w:pPr>
  </w:style>
  <w:style w:type="paragraph" w:customStyle="1" w:styleId="BodyText4">
    <w:name w:val="Body Text 4"/>
    <w:basedOn w:val="Normal"/>
    <w:qFormat/>
    <w:rsid w:val="00E72051"/>
    <w:pPr>
      <w:ind w:left="2880"/>
    </w:pPr>
  </w:style>
  <w:style w:type="paragraph" w:customStyle="1" w:styleId="Heading2Real">
    <w:name w:val="Heading 2 (Real)"/>
    <w:basedOn w:val="Heading2"/>
    <w:next w:val="BodyText1"/>
    <w:qFormat/>
    <w:rsid w:val="00E72051"/>
    <w:pPr>
      <w:keepNext/>
      <w:spacing w:after="60"/>
      <w:jc w:val="left"/>
    </w:pPr>
    <w:rPr>
      <w:b/>
    </w:rPr>
  </w:style>
  <w:style w:type="paragraph" w:customStyle="1" w:styleId="Heading3Real">
    <w:name w:val="Heading 3 (Real)"/>
    <w:basedOn w:val="Heading3"/>
    <w:next w:val="BodyText2"/>
    <w:qFormat/>
    <w:rsid w:val="00E72051"/>
    <w:pPr>
      <w:keepNext/>
      <w:spacing w:after="60"/>
      <w:jc w:val="left"/>
    </w:pPr>
    <w:rPr>
      <w:b/>
      <w:szCs w:val="21"/>
    </w:rPr>
  </w:style>
  <w:style w:type="paragraph" w:customStyle="1" w:styleId="MajorHead">
    <w:name w:val="Major Head"/>
    <w:basedOn w:val="Normal"/>
    <w:next w:val="BodyText"/>
    <w:rsid w:val="00E72051"/>
    <w:pPr>
      <w:keepNext/>
      <w:spacing w:line="240" w:lineRule="auto"/>
      <w:jc w:val="center"/>
    </w:pPr>
    <w:rPr>
      <w:b/>
      <w:caps/>
      <w:u w:val="single"/>
    </w:rPr>
  </w:style>
  <w:style w:type="paragraph" w:customStyle="1" w:styleId="MinorHead">
    <w:name w:val="Minor Head"/>
    <w:basedOn w:val="Normal"/>
    <w:next w:val="BodyText"/>
    <w:rsid w:val="00E72051"/>
    <w:pPr>
      <w:keepNext/>
      <w:spacing w:line="240" w:lineRule="auto"/>
      <w:jc w:val="center"/>
    </w:pPr>
    <w:rPr>
      <w:b/>
      <w:caps/>
    </w:rPr>
  </w:style>
  <w:style w:type="paragraph" w:styleId="PlainText">
    <w:name w:val="Plain Text"/>
    <w:basedOn w:val="Normal"/>
    <w:rsid w:val="00E72051"/>
    <w:rPr>
      <w:rFonts w:ascii="Courier New" w:hAnsi="Courier New" w:cs="Courier New"/>
    </w:rPr>
  </w:style>
  <w:style w:type="character" w:styleId="Hyperlink">
    <w:name w:val="Hyperlink"/>
    <w:basedOn w:val="DefaultParagraphFont"/>
    <w:rsid w:val="00E72051"/>
    <w:rPr>
      <w:color w:val="0000FF"/>
      <w:u w:val="single"/>
    </w:rPr>
  </w:style>
  <w:style w:type="numbering" w:styleId="111111">
    <w:name w:val="Outline List 2"/>
    <w:basedOn w:val="NoList"/>
    <w:rsid w:val="00E70652"/>
    <w:pPr>
      <w:numPr>
        <w:numId w:val="11"/>
      </w:numPr>
    </w:pPr>
  </w:style>
  <w:style w:type="numbering" w:styleId="1ai">
    <w:name w:val="Outline List 1"/>
    <w:basedOn w:val="NoList"/>
    <w:rsid w:val="00E70652"/>
    <w:pPr>
      <w:numPr>
        <w:numId w:val="12"/>
      </w:numPr>
    </w:pPr>
  </w:style>
  <w:style w:type="numbering" w:styleId="ArticleSection">
    <w:name w:val="Outline List 3"/>
    <w:basedOn w:val="NoList"/>
    <w:rsid w:val="00E70652"/>
    <w:pPr>
      <w:numPr>
        <w:numId w:val="13"/>
      </w:numPr>
    </w:pPr>
  </w:style>
  <w:style w:type="paragraph" w:styleId="Bibliography">
    <w:name w:val="Bibliography"/>
    <w:basedOn w:val="Normal"/>
    <w:next w:val="Normal"/>
    <w:uiPriority w:val="37"/>
    <w:semiHidden/>
    <w:unhideWhenUsed/>
    <w:rsid w:val="00E70652"/>
  </w:style>
  <w:style w:type="paragraph" w:styleId="BodyTextFirstIndent">
    <w:name w:val="Body Text First Indent"/>
    <w:basedOn w:val="BodyText"/>
    <w:link w:val="BodyTextFirstIndentChar"/>
    <w:rsid w:val="00E70652"/>
    <w:pPr>
      <w:ind w:firstLine="360"/>
    </w:pPr>
  </w:style>
  <w:style w:type="character" w:customStyle="1" w:styleId="BodyTextChar">
    <w:name w:val="Body Text Char"/>
    <w:basedOn w:val="DefaultParagraphFont"/>
    <w:link w:val="BodyText"/>
    <w:rsid w:val="00E70652"/>
    <w:rPr>
      <w:rFonts w:ascii="Palatino Linotype" w:hAnsi="Palatino Linotype"/>
      <w:sz w:val="21"/>
      <w:szCs w:val="21"/>
      <w:lang w:val="en-GB"/>
    </w:rPr>
  </w:style>
  <w:style w:type="character" w:customStyle="1" w:styleId="BodyTextFirstIndentChar">
    <w:name w:val="Body Text First Indent Char"/>
    <w:basedOn w:val="BodyTextChar"/>
    <w:link w:val="BodyTextFirstIndent"/>
    <w:rsid w:val="00E70652"/>
    <w:rPr>
      <w:rFonts w:ascii="Palatino Linotype" w:hAnsi="Palatino Linotype"/>
      <w:sz w:val="21"/>
      <w:szCs w:val="21"/>
      <w:lang w:val="en-GB"/>
    </w:rPr>
  </w:style>
  <w:style w:type="paragraph" w:styleId="BodyTextFirstIndent2">
    <w:name w:val="Body Text First Indent 2"/>
    <w:basedOn w:val="BodyTextIndent"/>
    <w:link w:val="BodyTextFirstIndent2Char"/>
    <w:rsid w:val="00E70652"/>
    <w:pPr>
      <w:ind w:left="360" w:firstLine="360"/>
    </w:pPr>
  </w:style>
  <w:style w:type="character" w:customStyle="1" w:styleId="BodyTextIndentChar">
    <w:name w:val="Body Text Indent Char"/>
    <w:basedOn w:val="DefaultParagraphFont"/>
    <w:link w:val="BodyTextIndent"/>
    <w:rsid w:val="00E70652"/>
    <w:rPr>
      <w:rFonts w:ascii="Palatino Linotype" w:hAnsi="Palatino Linotype"/>
      <w:sz w:val="21"/>
      <w:szCs w:val="21"/>
      <w:lang w:val="en-GB"/>
    </w:rPr>
  </w:style>
  <w:style w:type="character" w:customStyle="1" w:styleId="BodyTextFirstIndent2Char">
    <w:name w:val="Body Text First Indent 2 Char"/>
    <w:basedOn w:val="BodyTextIndentChar"/>
    <w:link w:val="BodyTextFirstIndent2"/>
    <w:rsid w:val="00E70652"/>
    <w:rPr>
      <w:rFonts w:ascii="Palatino Linotype" w:hAnsi="Palatino Linotype"/>
      <w:sz w:val="21"/>
      <w:szCs w:val="21"/>
      <w:lang w:val="en-GB"/>
    </w:rPr>
  </w:style>
  <w:style w:type="paragraph" w:styleId="BodyTextIndent2">
    <w:name w:val="Body Text Indent 2"/>
    <w:basedOn w:val="Normal"/>
    <w:link w:val="BodyTextIndent2Char"/>
    <w:rsid w:val="00E70652"/>
    <w:pPr>
      <w:spacing w:line="480" w:lineRule="auto"/>
      <w:ind w:left="283"/>
    </w:pPr>
  </w:style>
  <w:style w:type="character" w:customStyle="1" w:styleId="BodyTextIndent2Char">
    <w:name w:val="Body Text Indent 2 Char"/>
    <w:basedOn w:val="DefaultParagraphFont"/>
    <w:link w:val="BodyTextIndent2"/>
    <w:rsid w:val="00E70652"/>
    <w:rPr>
      <w:rFonts w:ascii="Palatino Linotype" w:hAnsi="Palatino Linotype"/>
      <w:sz w:val="21"/>
      <w:szCs w:val="21"/>
      <w:lang w:val="en-GB"/>
    </w:rPr>
  </w:style>
  <w:style w:type="paragraph" w:styleId="BodyTextIndent3">
    <w:name w:val="Body Text Indent 3"/>
    <w:basedOn w:val="Normal"/>
    <w:link w:val="BodyTextIndent3Char"/>
    <w:rsid w:val="00E70652"/>
    <w:pPr>
      <w:ind w:left="283"/>
    </w:pPr>
    <w:rPr>
      <w:sz w:val="16"/>
      <w:szCs w:val="16"/>
    </w:rPr>
  </w:style>
  <w:style w:type="character" w:customStyle="1" w:styleId="BodyTextIndent3Char">
    <w:name w:val="Body Text Indent 3 Char"/>
    <w:basedOn w:val="DefaultParagraphFont"/>
    <w:link w:val="BodyTextIndent3"/>
    <w:rsid w:val="00E70652"/>
    <w:rPr>
      <w:rFonts w:ascii="Palatino Linotype" w:hAnsi="Palatino Linotype"/>
      <w:sz w:val="16"/>
      <w:szCs w:val="16"/>
      <w:lang w:val="en-GB"/>
    </w:rPr>
  </w:style>
  <w:style w:type="character" w:styleId="BookTitle">
    <w:name w:val="Book Title"/>
    <w:basedOn w:val="DefaultParagraphFont"/>
    <w:uiPriority w:val="33"/>
    <w:rsid w:val="00E70652"/>
    <w:rPr>
      <w:b/>
      <w:bCs/>
      <w:smallCaps/>
      <w:spacing w:val="5"/>
    </w:rPr>
  </w:style>
  <w:style w:type="paragraph" w:styleId="Closing">
    <w:name w:val="Closing"/>
    <w:basedOn w:val="Normal"/>
    <w:link w:val="ClosingChar"/>
    <w:rsid w:val="00E70652"/>
    <w:pPr>
      <w:spacing w:after="0" w:line="240" w:lineRule="auto"/>
      <w:ind w:left="4252"/>
    </w:pPr>
  </w:style>
  <w:style w:type="character" w:customStyle="1" w:styleId="ClosingChar">
    <w:name w:val="Closing Char"/>
    <w:basedOn w:val="DefaultParagraphFont"/>
    <w:link w:val="Closing"/>
    <w:rsid w:val="00E70652"/>
    <w:rPr>
      <w:rFonts w:ascii="Palatino Linotype" w:hAnsi="Palatino Linotype"/>
      <w:sz w:val="21"/>
      <w:szCs w:val="21"/>
      <w:lang w:val="en-GB"/>
    </w:rPr>
  </w:style>
  <w:style w:type="table" w:styleId="ColorfulGrid">
    <w:name w:val="Colorful Grid"/>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7065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065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7065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7065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7065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7065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7065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065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7065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065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065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7065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065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7065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7065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7065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7065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7065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70652"/>
  </w:style>
  <w:style w:type="character" w:customStyle="1" w:styleId="DateChar">
    <w:name w:val="Date Char"/>
    <w:basedOn w:val="DefaultParagraphFont"/>
    <w:link w:val="Date"/>
    <w:rsid w:val="00E70652"/>
    <w:rPr>
      <w:rFonts w:ascii="Palatino Linotype" w:hAnsi="Palatino Linotype"/>
      <w:sz w:val="21"/>
      <w:szCs w:val="21"/>
      <w:lang w:val="en-GB"/>
    </w:rPr>
  </w:style>
  <w:style w:type="paragraph" w:styleId="E-mailSignature">
    <w:name w:val="E-mail Signature"/>
    <w:basedOn w:val="Normal"/>
    <w:link w:val="E-mailSignatureChar"/>
    <w:rsid w:val="00E70652"/>
    <w:pPr>
      <w:spacing w:after="0" w:line="240" w:lineRule="auto"/>
    </w:pPr>
  </w:style>
  <w:style w:type="character" w:customStyle="1" w:styleId="E-mailSignatureChar">
    <w:name w:val="E-mail Signature Char"/>
    <w:basedOn w:val="DefaultParagraphFont"/>
    <w:link w:val="E-mailSignature"/>
    <w:rsid w:val="00E70652"/>
    <w:rPr>
      <w:rFonts w:ascii="Palatino Linotype" w:hAnsi="Palatino Linotype"/>
      <w:sz w:val="21"/>
      <w:szCs w:val="21"/>
      <w:lang w:val="en-GB"/>
    </w:rPr>
  </w:style>
  <w:style w:type="character" w:styleId="Emphasis">
    <w:name w:val="Emphasis"/>
    <w:basedOn w:val="DefaultParagraphFont"/>
    <w:rsid w:val="00E70652"/>
    <w:rPr>
      <w:i/>
      <w:iCs/>
    </w:rPr>
  </w:style>
  <w:style w:type="character" w:styleId="FollowedHyperlink">
    <w:name w:val="FollowedHyperlink"/>
    <w:basedOn w:val="DefaultParagraphFont"/>
    <w:rsid w:val="00E70652"/>
    <w:rPr>
      <w:color w:val="800080" w:themeColor="followedHyperlink"/>
      <w:u w:val="single"/>
    </w:rPr>
  </w:style>
  <w:style w:type="character" w:styleId="HTMLAcronym">
    <w:name w:val="HTML Acronym"/>
    <w:basedOn w:val="DefaultParagraphFont"/>
    <w:rsid w:val="00E70652"/>
  </w:style>
  <w:style w:type="paragraph" w:styleId="HTMLAddress">
    <w:name w:val="HTML Address"/>
    <w:basedOn w:val="Normal"/>
    <w:link w:val="HTMLAddressChar"/>
    <w:rsid w:val="00E70652"/>
    <w:pPr>
      <w:spacing w:after="0" w:line="240" w:lineRule="auto"/>
    </w:pPr>
    <w:rPr>
      <w:i/>
      <w:iCs/>
    </w:rPr>
  </w:style>
  <w:style w:type="character" w:customStyle="1" w:styleId="HTMLAddressChar">
    <w:name w:val="HTML Address Char"/>
    <w:basedOn w:val="DefaultParagraphFont"/>
    <w:link w:val="HTMLAddress"/>
    <w:rsid w:val="00E70652"/>
    <w:rPr>
      <w:rFonts w:ascii="Palatino Linotype" w:hAnsi="Palatino Linotype"/>
      <w:i/>
      <w:iCs/>
      <w:sz w:val="21"/>
      <w:szCs w:val="21"/>
      <w:lang w:val="en-GB"/>
    </w:rPr>
  </w:style>
  <w:style w:type="character" w:styleId="HTMLCite">
    <w:name w:val="HTML Cite"/>
    <w:basedOn w:val="DefaultParagraphFont"/>
    <w:rsid w:val="00E70652"/>
    <w:rPr>
      <w:i/>
      <w:iCs/>
    </w:rPr>
  </w:style>
  <w:style w:type="character" w:styleId="HTMLCode">
    <w:name w:val="HTML Code"/>
    <w:basedOn w:val="DefaultParagraphFont"/>
    <w:rsid w:val="00E70652"/>
    <w:rPr>
      <w:rFonts w:ascii="Consolas" w:hAnsi="Consolas"/>
      <w:sz w:val="20"/>
      <w:szCs w:val="20"/>
    </w:rPr>
  </w:style>
  <w:style w:type="character" w:styleId="HTMLDefinition">
    <w:name w:val="HTML Definition"/>
    <w:basedOn w:val="DefaultParagraphFont"/>
    <w:rsid w:val="00E70652"/>
    <w:rPr>
      <w:i/>
      <w:iCs/>
    </w:rPr>
  </w:style>
  <w:style w:type="character" w:styleId="HTMLKeyboard">
    <w:name w:val="HTML Keyboard"/>
    <w:basedOn w:val="DefaultParagraphFont"/>
    <w:rsid w:val="00E70652"/>
    <w:rPr>
      <w:rFonts w:ascii="Consolas" w:hAnsi="Consolas"/>
      <w:sz w:val="20"/>
      <w:szCs w:val="20"/>
    </w:rPr>
  </w:style>
  <w:style w:type="paragraph" w:styleId="HTMLPreformatted">
    <w:name w:val="HTML Preformatted"/>
    <w:basedOn w:val="Normal"/>
    <w:link w:val="HTMLPreformattedChar"/>
    <w:rsid w:val="00E706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E70652"/>
    <w:rPr>
      <w:rFonts w:ascii="Consolas" w:hAnsi="Consolas"/>
      <w:lang w:val="en-GB"/>
    </w:rPr>
  </w:style>
  <w:style w:type="character" w:styleId="HTMLSample">
    <w:name w:val="HTML Sample"/>
    <w:basedOn w:val="DefaultParagraphFont"/>
    <w:rsid w:val="00E70652"/>
    <w:rPr>
      <w:rFonts w:ascii="Consolas" w:hAnsi="Consolas"/>
      <w:sz w:val="24"/>
      <w:szCs w:val="24"/>
    </w:rPr>
  </w:style>
  <w:style w:type="character" w:styleId="HTMLTypewriter">
    <w:name w:val="HTML Typewriter"/>
    <w:basedOn w:val="DefaultParagraphFont"/>
    <w:rsid w:val="00E70652"/>
    <w:rPr>
      <w:rFonts w:ascii="Consolas" w:hAnsi="Consolas"/>
      <w:sz w:val="20"/>
      <w:szCs w:val="20"/>
    </w:rPr>
  </w:style>
  <w:style w:type="character" w:styleId="HTMLVariable">
    <w:name w:val="HTML Variable"/>
    <w:basedOn w:val="DefaultParagraphFont"/>
    <w:rsid w:val="00E70652"/>
    <w:rPr>
      <w:i/>
      <w:iCs/>
    </w:rPr>
  </w:style>
  <w:style w:type="character" w:styleId="IntenseEmphasis">
    <w:name w:val="Intense Emphasis"/>
    <w:basedOn w:val="DefaultParagraphFont"/>
    <w:uiPriority w:val="21"/>
    <w:rsid w:val="00E70652"/>
    <w:rPr>
      <w:b/>
      <w:bCs/>
      <w:i/>
      <w:iCs/>
      <w:color w:val="4F81BD" w:themeColor="accent1"/>
    </w:rPr>
  </w:style>
  <w:style w:type="paragraph" w:styleId="IntenseQuote">
    <w:name w:val="Intense Quote"/>
    <w:basedOn w:val="Normal"/>
    <w:next w:val="Normal"/>
    <w:link w:val="IntenseQuoteChar"/>
    <w:uiPriority w:val="30"/>
    <w:rsid w:val="00E706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0652"/>
    <w:rPr>
      <w:rFonts w:ascii="Palatino Linotype" w:hAnsi="Palatino Linotype"/>
      <w:b/>
      <w:bCs/>
      <w:i/>
      <w:iCs/>
      <w:color w:val="4F81BD" w:themeColor="accent1"/>
      <w:sz w:val="21"/>
      <w:szCs w:val="21"/>
      <w:lang w:val="en-GB"/>
    </w:rPr>
  </w:style>
  <w:style w:type="character" w:styleId="IntenseReference">
    <w:name w:val="Intense Reference"/>
    <w:basedOn w:val="DefaultParagraphFont"/>
    <w:uiPriority w:val="32"/>
    <w:rsid w:val="00E70652"/>
    <w:rPr>
      <w:b/>
      <w:bCs/>
      <w:smallCaps/>
      <w:color w:val="C0504D" w:themeColor="accent2"/>
      <w:spacing w:val="5"/>
      <w:u w:val="single"/>
    </w:rPr>
  </w:style>
  <w:style w:type="table" w:styleId="LightGrid">
    <w:name w:val="Light Grid"/>
    <w:basedOn w:val="TableNormal"/>
    <w:uiPriority w:val="62"/>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7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706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7065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7065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7065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7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706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7065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065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7065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706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06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065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7065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7065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7065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706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qFormat/>
    <w:rsid w:val="00E70652"/>
  </w:style>
  <w:style w:type="paragraph" w:styleId="List">
    <w:name w:val="List"/>
    <w:basedOn w:val="Normal"/>
    <w:rsid w:val="00E70652"/>
    <w:pPr>
      <w:ind w:left="283" w:hanging="283"/>
      <w:contextualSpacing/>
    </w:pPr>
  </w:style>
  <w:style w:type="paragraph" w:styleId="List2">
    <w:name w:val="List 2"/>
    <w:basedOn w:val="Normal"/>
    <w:rsid w:val="00E70652"/>
    <w:pPr>
      <w:ind w:left="566" w:hanging="283"/>
      <w:contextualSpacing/>
    </w:pPr>
  </w:style>
  <w:style w:type="paragraph" w:styleId="List3">
    <w:name w:val="List 3"/>
    <w:basedOn w:val="Normal"/>
    <w:rsid w:val="00E70652"/>
    <w:pPr>
      <w:ind w:left="849" w:hanging="283"/>
      <w:contextualSpacing/>
    </w:pPr>
  </w:style>
  <w:style w:type="paragraph" w:styleId="List4">
    <w:name w:val="List 4"/>
    <w:basedOn w:val="Normal"/>
    <w:rsid w:val="00E70652"/>
    <w:pPr>
      <w:ind w:left="1132" w:hanging="283"/>
      <w:contextualSpacing/>
    </w:pPr>
  </w:style>
  <w:style w:type="paragraph" w:styleId="List5">
    <w:name w:val="List 5"/>
    <w:basedOn w:val="Normal"/>
    <w:rsid w:val="00E70652"/>
    <w:pPr>
      <w:ind w:left="1415" w:hanging="283"/>
      <w:contextualSpacing/>
    </w:pPr>
  </w:style>
  <w:style w:type="paragraph" w:styleId="ListBullet">
    <w:name w:val="List Bullet"/>
    <w:basedOn w:val="Normal"/>
    <w:rsid w:val="00E70652"/>
    <w:pPr>
      <w:numPr>
        <w:numId w:val="14"/>
      </w:numPr>
      <w:contextualSpacing/>
    </w:pPr>
  </w:style>
  <w:style w:type="paragraph" w:styleId="ListBullet2">
    <w:name w:val="List Bullet 2"/>
    <w:basedOn w:val="Normal"/>
    <w:rsid w:val="00E70652"/>
    <w:pPr>
      <w:numPr>
        <w:numId w:val="15"/>
      </w:numPr>
      <w:contextualSpacing/>
    </w:pPr>
  </w:style>
  <w:style w:type="paragraph" w:styleId="ListBullet3">
    <w:name w:val="List Bullet 3"/>
    <w:basedOn w:val="Normal"/>
    <w:rsid w:val="00E70652"/>
    <w:pPr>
      <w:numPr>
        <w:numId w:val="16"/>
      </w:numPr>
      <w:contextualSpacing/>
    </w:pPr>
  </w:style>
  <w:style w:type="paragraph" w:styleId="ListBullet4">
    <w:name w:val="List Bullet 4"/>
    <w:basedOn w:val="Normal"/>
    <w:rsid w:val="00E70652"/>
    <w:pPr>
      <w:numPr>
        <w:numId w:val="17"/>
      </w:numPr>
      <w:contextualSpacing/>
    </w:pPr>
  </w:style>
  <w:style w:type="paragraph" w:styleId="ListBullet5">
    <w:name w:val="List Bullet 5"/>
    <w:basedOn w:val="Normal"/>
    <w:rsid w:val="00E70652"/>
    <w:pPr>
      <w:numPr>
        <w:numId w:val="18"/>
      </w:numPr>
      <w:contextualSpacing/>
    </w:pPr>
  </w:style>
  <w:style w:type="paragraph" w:styleId="ListContinue">
    <w:name w:val="List Continue"/>
    <w:basedOn w:val="Normal"/>
    <w:rsid w:val="00E70652"/>
    <w:pPr>
      <w:ind w:left="283"/>
      <w:contextualSpacing/>
    </w:pPr>
  </w:style>
  <w:style w:type="paragraph" w:styleId="ListContinue2">
    <w:name w:val="List Continue 2"/>
    <w:basedOn w:val="Normal"/>
    <w:rsid w:val="00E70652"/>
    <w:pPr>
      <w:ind w:left="566"/>
      <w:contextualSpacing/>
    </w:pPr>
  </w:style>
  <w:style w:type="paragraph" w:styleId="ListContinue3">
    <w:name w:val="List Continue 3"/>
    <w:basedOn w:val="Normal"/>
    <w:rsid w:val="00E70652"/>
    <w:pPr>
      <w:ind w:left="849"/>
      <w:contextualSpacing/>
    </w:pPr>
  </w:style>
  <w:style w:type="paragraph" w:styleId="ListContinue4">
    <w:name w:val="List Continue 4"/>
    <w:basedOn w:val="Normal"/>
    <w:rsid w:val="00E70652"/>
    <w:pPr>
      <w:ind w:left="1132"/>
      <w:contextualSpacing/>
    </w:pPr>
  </w:style>
  <w:style w:type="paragraph" w:styleId="ListContinue5">
    <w:name w:val="List Continue 5"/>
    <w:basedOn w:val="Normal"/>
    <w:rsid w:val="00E70652"/>
    <w:pPr>
      <w:ind w:left="1415"/>
      <w:contextualSpacing/>
    </w:pPr>
  </w:style>
  <w:style w:type="paragraph" w:styleId="ListNumber3">
    <w:name w:val="List Number 3"/>
    <w:basedOn w:val="Normal"/>
    <w:rsid w:val="00E70652"/>
    <w:pPr>
      <w:numPr>
        <w:numId w:val="19"/>
      </w:numPr>
      <w:contextualSpacing/>
    </w:pPr>
  </w:style>
  <w:style w:type="paragraph" w:styleId="ListNumber5">
    <w:name w:val="List Number 5"/>
    <w:basedOn w:val="Normal"/>
    <w:rsid w:val="00E70652"/>
    <w:pPr>
      <w:numPr>
        <w:numId w:val="20"/>
      </w:numPr>
      <w:contextualSpacing/>
    </w:pPr>
  </w:style>
  <w:style w:type="paragraph" w:styleId="ListParagraph">
    <w:name w:val="List Paragraph"/>
    <w:basedOn w:val="Normal"/>
    <w:uiPriority w:val="34"/>
    <w:rsid w:val="00E70652"/>
    <w:pPr>
      <w:ind w:left="720"/>
      <w:contextualSpacing/>
    </w:pPr>
  </w:style>
  <w:style w:type="table" w:styleId="MediumGrid1">
    <w:name w:val="Medium Grid 1"/>
    <w:basedOn w:val="TableNormal"/>
    <w:uiPriority w:val="67"/>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065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7065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7065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7065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7065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7065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7065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065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7065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7065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7065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7065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7065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065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065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065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065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065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065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E70652"/>
    <w:pPr>
      <w:jc w:val="both"/>
    </w:pPr>
    <w:rPr>
      <w:rFonts w:ascii="Palatino Linotype" w:hAnsi="Palatino Linotype"/>
      <w:sz w:val="21"/>
      <w:szCs w:val="21"/>
      <w:lang w:val="en-GB"/>
    </w:rPr>
  </w:style>
  <w:style w:type="paragraph" w:styleId="NormalIndent">
    <w:name w:val="Normal Indent"/>
    <w:basedOn w:val="Normal"/>
    <w:rsid w:val="00E70652"/>
    <w:pPr>
      <w:ind w:left="720"/>
    </w:pPr>
  </w:style>
  <w:style w:type="paragraph" w:styleId="NoteHeading">
    <w:name w:val="Note Heading"/>
    <w:basedOn w:val="Normal"/>
    <w:next w:val="Normal"/>
    <w:link w:val="NoteHeadingChar"/>
    <w:rsid w:val="00E70652"/>
    <w:pPr>
      <w:spacing w:after="0" w:line="240" w:lineRule="auto"/>
    </w:pPr>
  </w:style>
  <w:style w:type="character" w:customStyle="1" w:styleId="NoteHeadingChar">
    <w:name w:val="Note Heading Char"/>
    <w:basedOn w:val="DefaultParagraphFont"/>
    <w:link w:val="NoteHeading"/>
    <w:rsid w:val="00E70652"/>
    <w:rPr>
      <w:rFonts w:ascii="Palatino Linotype" w:hAnsi="Palatino Linotype"/>
      <w:sz w:val="21"/>
      <w:szCs w:val="21"/>
      <w:lang w:val="en-GB"/>
    </w:rPr>
  </w:style>
  <w:style w:type="character" w:styleId="PlaceholderText">
    <w:name w:val="Placeholder Text"/>
    <w:basedOn w:val="DefaultParagraphFont"/>
    <w:uiPriority w:val="99"/>
    <w:semiHidden/>
    <w:rsid w:val="00E70652"/>
    <w:rPr>
      <w:color w:val="808080"/>
    </w:rPr>
  </w:style>
  <w:style w:type="paragraph" w:styleId="Quote">
    <w:name w:val="Quote"/>
    <w:basedOn w:val="Normal"/>
    <w:next w:val="Normal"/>
    <w:link w:val="QuoteChar"/>
    <w:uiPriority w:val="29"/>
    <w:rsid w:val="00E70652"/>
    <w:rPr>
      <w:i/>
      <w:iCs/>
      <w:color w:val="000000" w:themeColor="text1"/>
    </w:rPr>
  </w:style>
  <w:style w:type="character" w:customStyle="1" w:styleId="QuoteChar">
    <w:name w:val="Quote Char"/>
    <w:basedOn w:val="DefaultParagraphFont"/>
    <w:link w:val="Quote"/>
    <w:uiPriority w:val="29"/>
    <w:rsid w:val="00E70652"/>
    <w:rPr>
      <w:rFonts w:ascii="Palatino Linotype" w:hAnsi="Palatino Linotype"/>
      <w:i/>
      <w:iCs/>
      <w:color w:val="000000" w:themeColor="text1"/>
      <w:sz w:val="21"/>
      <w:szCs w:val="21"/>
      <w:lang w:val="en-GB"/>
    </w:rPr>
  </w:style>
  <w:style w:type="paragraph" w:styleId="Salutation">
    <w:name w:val="Salutation"/>
    <w:basedOn w:val="Normal"/>
    <w:next w:val="Normal"/>
    <w:link w:val="SalutationChar"/>
    <w:rsid w:val="00E70652"/>
  </w:style>
  <w:style w:type="character" w:customStyle="1" w:styleId="SalutationChar">
    <w:name w:val="Salutation Char"/>
    <w:basedOn w:val="DefaultParagraphFont"/>
    <w:link w:val="Salutation"/>
    <w:rsid w:val="00E70652"/>
    <w:rPr>
      <w:rFonts w:ascii="Palatino Linotype" w:hAnsi="Palatino Linotype"/>
      <w:sz w:val="21"/>
      <w:szCs w:val="21"/>
      <w:lang w:val="en-GB"/>
    </w:rPr>
  </w:style>
  <w:style w:type="paragraph" w:styleId="Signature">
    <w:name w:val="Signature"/>
    <w:basedOn w:val="Normal"/>
    <w:link w:val="SignatureChar"/>
    <w:rsid w:val="00E70652"/>
    <w:pPr>
      <w:spacing w:after="0" w:line="240" w:lineRule="auto"/>
      <w:ind w:left="4252"/>
    </w:pPr>
  </w:style>
  <w:style w:type="character" w:customStyle="1" w:styleId="SignatureChar">
    <w:name w:val="Signature Char"/>
    <w:basedOn w:val="DefaultParagraphFont"/>
    <w:link w:val="Signature"/>
    <w:rsid w:val="00E70652"/>
    <w:rPr>
      <w:rFonts w:ascii="Palatino Linotype" w:hAnsi="Palatino Linotype"/>
      <w:sz w:val="21"/>
      <w:szCs w:val="21"/>
      <w:lang w:val="en-GB"/>
    </w:rPr>
  </w:style>
  <w:style w:type="character" w:styleId="Strong">
    <w:name w:val="Strong"/>
    <w:basedOn w:val="DefaultParagraphFont"/>
    <w:rsid w:val="00E70652"/>
    <w:rPr>
      <w:b/>
      <w:bCs/>
    </w:rPr>
  </w:style>
  <w:style w:type="character" w:styleId="SubtleEmphasis">
    <w:name w:val="Subtle Emphasis"/>
    <w:basedOn w:val="DefaultParagraphFont"/>
    <w:uiPriority w:val="19"/>
    <w:rsid w:val="00E70652"/>
    <w:rPr>
      <w:i/>
      <w:iCs/>
      <w:color w:val="808080" w:themeColor="text1" w:themeTint="7F"/>
    </w:rPr>
  </w:style>
  <w:style w:type="character" w:styleId="SubtleReference">
    <w:name w:val="Subtle Reference"/>
    <w:basedOn w:val="DefaultParagraphFont"/>
    <w:uiPriority w:val="31"/>
    <w:rsid w:val="00E70652"/>
    <w:rPr>
      <w:smallCaps/>
      <w:color w:val="C0504D" w:themeColor="accent2"/>
      <w:u w:val="single"/>
    </w:rPr>
  </w:style>
  <w:style w:type="paragraph" w:styleId="TOC5">
    <w:name w:val="toc 5"/>
    <w:basedOn w:val="Normal"/>
    <w:next w:val="Normal"/>
    <w:autoRedefine/>
    <w:rsid w:val="00E70652"/>
    <w:pPr>
      <w:spacing w:after="100"/>
      <w:ind w:left="840"/>
    </w:pPr>
  </w:style>
  <w:style w:type="paragraph" w:styleId="TOCHeading">
    <w:name w:val="TOC Heading"/>
    <w:basedOn w:val="Heading1"/>
    <w:next w:val="Normal"/>
    <w:uiPriority w:val="39"/>
    <w:semiHidden/>
    <w:unhideWhenUsed/>
    <w:rsid w:val="00E70652"/>
    <w:pPr>
      <w:keepLines/>
      <w:numPr>
        <w:numId w:val="0"/>
      </w:numPr>
      <w:spacing w:before="480" w:after="0"/>
      <w:jc w:val="both"/>
      <w:outlineLvl w:val="9"/>
    </w:pPr>
    <w:rPr>
      <w:rFonts w:asciiTheme="majorHAnsi" w:eastAsiaTheme="majorEastAsia" w:hAnsiTheme="majorHAnsi" w:cstheme="majorBidi"/>
      <w:smallCaps w:val="0"/>
      <w:color w:val="365F91" w:themeColor="accent1" w:themeShade="BF"/>
      <w:sz w:val="28"/>
      <w:szCs w:val="28"/>
    </w:rPr>
  </w:style>
  <w:style w:type="table" w:customStyle="1" w:styleId="TableGrid10">
    <w:name w:val="Table Grid1"/>
    <w:basedOn w:val="TableNormal"/>
    <w:next w:val="TableGrid"/>
    <w:rsid w:val="00F53E07"/>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E7732"/>
    <w:pPr>
      <w:numPr>
        <w:numId w:val="3"/>
      </w:numPr>
    </w:pPr>
  </w:style>
  <w:style w:type="paragraph" w:styleId="Revision">
    <w:name w:val="Revision"/>
    <w:hidden/>
    <w:uiPriority w:val="99"/>
    <w:semiHidden/>
    <w:rsid w:val="00261E06"/>
    <w:rPr>
      <w:rFonts w:ascii="Arial" w:hAnsi="Arial"/>
      <w:szCs w:val="21"/>
      <w:lang w:val="en-GB"/>
    </w:rPr>
  </w:style>
  <w:style w:type="character" w:styleId="UnresolvedMention">
    <w:name w:val="Unresolved Mention"/>
    <w:basedOn w:val="DefaultParagraphFont"/>
    <w:uiPriority w:val="99"/>
    <w:semiHidden/>
    <w:unhideWhenUsed/>
    <w:rsid w:val="0097537F"/>
    <w:rPr>
      <w:color w:val="605E5C"/>
      <w:shd w:val="clear" w:color="auto" w:fill="E1DFDD"/>
    </w:rPr>
  </w:style>
  <w:style w:type="paragraph" w:customStyle="1" w:styleId="Bodysubclause">
    <w:name w:val="Body  sub clause"/>
    <w:basedOn w:val="Normal"/>
    <w:rsid w:val="00732198"/>
    <w:pPr>
      <w:spacing w:before="240" w:line="300" w:lineRule="atLeast"/>
      <w:ind w:left="720"/>
    </w:pPr>
    <w:rPr>
      <w:rFonts w:ascii="Times New Roman" w:hAnsi="Times New Roman"/>
      <w:sz w:val="22"/>
      <w:szCs w:val="20"/>
    </w:rPr>
  </w:style>
  <w:style w:type="character" w:customStyle="1" w:styleId="CommentTextChar">
    <w:name w:val="Comment Text Char"/>
    <w:basedOn w:val="DefaultParagraphFont"/>
    <w:link w:val="CommentText"/>
    <w:uiPriority w:val="99"/>
    <w:semiHidden/>
    <w:rsid w:val="007376EA"/>
    <w:rPr>
      <w:rFonts w:ascii="Arial" w:hAnsi="Arial"/>
      <w:szCs w:val="21"/>
      <w:lang w:val="en-GB"/>
    </w:rPr>
  </w:style>
  <w:style w:type="character" w:customStyle="1" w:styleId="FooterChar">
    <w:name w:val="Footer Char"/>
    <w:basedOn w:val="DefaultParagraphFont"/>
    <w:link w:val="Footer"/>
    <w:uiPriority w:val="99"/>
    <w:rsid w:val="00241F37"/>
    <w:rPr>
      <w:rFonts w:ascii="Arial" w:hAnsi="Arial"/>
      <w:sz w:val="16"/>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0444">
      <w:bodyDiv w:val="1"/>
      <w:marLeft w:val="0"/>
      <w:marRight w:val="0"/>
      <w:marTop w:val="0"/>
      <w:marBottom w:val="0"/>
      <w:divBdr>
        <w:top w:val="none" w:sz="0" w:space="0" w:color="auto"/>
        <w:left w:val="none" w:sz="0" w:space="0" w:color="auto"/>
        <w:bottom w:val="none" w:sz="0" w:space="0" w:color="auto"/>
        <w:right w:val="none" w:sz="0" w:space="0" w:color="auto"/>
      </w:divBdr>
      <w:divsChild>
        <w:div w:id="1941373726">
          <w:marLeft w:val="0"/>
          <w:marRight w:val="0"/>
          <w:marTop w:val="0"/>
          <w:marBottom w:val="0"/>
          <w:divBdr>
            <w:top w:val="none" w:sz="0" w:space="0" w:color="auto"/>
            <w:left w:val="none" w:sz="0" w:space="0" w:color="auto"/>
            <w:bottom w:val="none" w:sz="0" w:space="0" w:color="auto"/>
            <w:right w:val="none" w:sz="0" w:space="0" w:color="auto"/>
          </w:divBdr>
        </w:div>
      </w:divsChild>
    </w:div>
    <w:div w:id="344983610">
      <w:bodyDiv w:val="1"/>
      <w:marLeft w:val="0"/>
      <w:marRight w:val="0"/>
      <w:marTop w:val="0"/>
      <w:marBottom w:val="0"/>
      <w:divBdr>
        <w:top w:val="none" w:sz="0" w:space="0" w:color="auto"/>
        <w:left w:val="none" w:sz="0" w:space="0" w:color="auto"/>
        <w:bottom w:val="none" w:sz="0" w:space="0" w:color="auto"/>
        <w:right w:val="none" w:sz="0" w:space="0" w:color="auto"/>
      </w:divBdr>
    </w:div>
    <w:div w:id="10701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Doc_x0020_No xmlns="http://schemas.microsoft.com/sharepoint/v3">4750317</Doc_x0020_No>
    <Client_x0020_ID xmlns="http://schemas.microsoft.com/sharepoint/v3">34</Client_x0020_ID>
    <Matter_x0020_ID xmlns="http://schemas.microsoft.com/sharepoint/v3">159</Matter_x0020_ID>
    <DM_Descript xmlns="http://schemas.microsoft.com/sharepoint/v3" xsi:nil="true"/>
    <Dept_x0020_Name xmlns="http://schemas.microsoft.com/sharepoint/v3">Creators, Makers and Innovators</Dept_x0020_Name>
    <DM_Author xmlns="http://schemas.microsoft.com/sharepoint/v3">
      <UserInfo>
        <DisplayName>Elizabeth Church</DisplayName>
        <AccountId>1471</AccountId>
        <AccountType/>
      </UserInfo>
    </DM_Author>
    <Document_x0020_Type xmlns="http://schemas.microsoft.com/sharepoint/v3">Legal</Document_x0020_Type>
    <Matter_x0020_Name xmlns="http://schemas.microsoft.com/sharepoint/v3">Lidl Clearance</Matter_x0020_Name>
    <Client_x0020_Name xmlns="http://schemas.microsoft.com/sharepoint/v3">TBWA London Ltd</Cli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1 6 " ? > < t e m p l a t e   x m l n s : x s d = " h t t p : / / w w w . w 3 . o r g / 2 0 0 1 / X M L S c h e m a "   x m l n s : x s i = " h t t p : / / w w w . w 3 . o r g / 2 0 0 1 / X M L S c h e m a - i n s t a n c e "   i d = " 2 8 1 b 2 a 4 d - 9 3 b 9 - 4 3 7 5 - 8 1 0 0 - 7 a 6 c 1 0 5 d d 3 2 e "   d o c u m e n t I d = " 8 5 a 9 f f d b - 2 3 0 a - 4 6 e d - 9 f 5 7 - 2 b a 0 0 9 0 c 1 4 a f "   t e m p l a t e F u l l N a m e = " \ L e g a l . d o t x "   v e r s i o n = " 0 "   s c h e m a V e r s i o n = " 1 "   o f f i c e I d = " 0 0 0 0 0 0 0 0 - 0 0 0 0 - 0 0 0 0 - 0 0 0 0 - 0 0 0 0 0 0 0 0 0 0 0 0 "   i m p o r t D a t a = " f a l s e "   w i z a r d H e i g h t = " 0 "   w i z a r d W i d t h = " 0 "   w i z a r d P a n e l W i d t h = " 0 "   h i d e W i z a r d I f V a l i d = " f a l s e "   h i d e A u t h o r = " f a l s e "   w i z a r d T a b P o s i t i o n = " n o n e "   x m l n s = " h t t p : / / i p h e l i o n . c o m / w o r d / o u t l i n e / " >  
     < a u t h o r   x s i : n i l = " t r u e " / >  
     < c o n t e n t C o n t r o l s >  
         < c o n t e n t C o n t r o l   i d = " d 8 5 0 4 0 b 6 - 7 2 6 c - 4 f b 7 - a 0 5 3 - d 0 3 f e b e 2 5 2 e 5 " 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L a b e l s . P a t h   -   L o g o   I m a g e s }   & a m p ;   & q u o t ; L o g o _ & q u o t ;   & a m p ;   { E n t i t y . R e f e r e n c e }   & a m p ;   & q u o t ; . j p g & q u o t ; ) , & # x A ;   { L a b e l s . P a t h   -   L o g o   I m a g e s }   & a m p ;   & q u o t ; L o g o _ & q u o t ;   & a m p ;   { E n t i t y . R e f e r e n c e }   & a m p ;   & q u o t ; . j p g & q u o t ; , & # x A ;   { L a b e l s . P a t h   -   L o g o   I m a g e s }   & a m p ;   & q u o t ; L o g o _ L S   D e f a u l t . j p g & q u o t ; & # x A ; ) "   f o r m a t E v a l u a t o r T y p e = " e x p r e s s i o n "   t e x t C a s e = " i g n o r e C a s e "   r e m o v e C o n t r o l = " t r u e "   i g n o r e F o r m a t I f E m p t y = " f a l s e " >  
             < p a r a m e t e r s >  
                 < p a r a m e t e r   i d = " a 9 b 8 2 6 9 1 - 6 1 6 4 - 4 5 8 1 - b f a 9 - f 1 6 c 2 6 9 d 1 3 5 f "   n a m e = " H e i g h t "   t y p e = " S y s t e m . N u l l a b l e ` 1 [ [ S y s t e m . S i n g l e ,   m s c o r l i b ,   V e r s i o n = 4 . 0 . 0 . 0 ,   C u l t u r e = n e u t r a l ,   P u b l i c K e y T o k e n = b 7 7 a 5 c 5 6 1 9 3 4 e 0 8 9 ] ] ,   m s c o r l i b ,   V e r s i o n = 4 . 0 . 0 . 0 ,   C u l t u r e = n e u t r a l ,   P u b l i c K e y T o k e n = b 7 7 a 5 c 5 6 1 9 3 4 e 0 8 9 "   o r d e r = " 0 "   k e y = " h e i g h t "   v a l u e = " "   g r o u p = " S i z e "   g r o u p O r d e r = " - 1 " / >  
                 < p a r a m e t e r   i d = " 1 6 4 a 8 e 2 a - 2 b a 9 - 4 3 e 7 - 9 a 1 1 - f 3 f 5 b a 6 7 4 8 5 3 "   n a m e = " W i d t h "   t y p e = " S y s t e m . N u l l a b l e ` 1 [ [ S y s t e m . S i n g l e ,   m s c o r l i b ,   V e r s i o n = 4 . 0 . 0 . 0 ,   C u l t u r e = n e u t r a l ,   P u b l i c K e y T o k e n = b 7 7 a 5 c 5 6 1 9 3 4 e 0 8 9 ] ] ,   m s c o r l i b ,   V e r s i o n = 4 . 0 . 0 . 0 ,   C u l t u r e = n e u t r a l ,   P u b l i c K e y T o k e n = b 7 7 a 5 c 5 6 1 9 3 4 e 0 8 9 "   o r d e r = " 1 "   k e y = " w i d t h "   v a l u e = " 6 0 "   g r o u p = " S i z e "   g r o u p O r d e r = " - 1 " / >  
                 < p a r a m e t e r   i d = " 3 b d 0 a 0 3 8 - 8 c a b - 4 2 4 9 - a 5 c a - f 5 9 8 4 c a 8 1 6 2 a "   n a m e = " L e f t "   t y p e = " S y s t e m . N u l l a b l e ` 1 [ [ S y s t e m . S i n g l e ,   m s c o r l i b ,   V e r s i o n = 4 . 0 . 0 . 0 ,   C u l t u r e = n e u t r a l ,   P u b l i c K e y T o k e n = b 7 7 a 5 c 5 6 1 9 3 4 e 0 8 9 ] ] ,   m s c o r l i b ,   V e r s i o n = 4 . 0 . 0 . 0 ,   C u l t u r e = n e u t r a l ,   P u b l i c K e y T o k e n = b 7 7 a 5 c 5 6 1 9 3 4 e 0 8 9 "   o r d e r = " 0 "   k e y = " l e f t "   v a l u e = " "   g r o u p = " P o s i t i o n "   g r o u p O r d e r = " - 1 " / >  
                 < p a r a m e t e r   i d = " c 9 4 0 5 6 2 9 - e 3 5 b - 4 f 9 7 - a 3 a a - 7 4 2 c c 3 1 d 2 4 f 5 "   n a m e = " L e f t   r e l a t i v e   t o "   t y p e = " I p h e l i o n . O u t l i n e . W o r d . R e n d e r e r s . H o r i z o n t a l P o s i t i o n ,   I p h e l i o n . O u t l i n e . W o r d ,   V e r s i o n = 1 . 7 . 5 . 3 ,   C u l t u r e = n e u t r a l ,   P u b l i c K e y T o k e n = n u l l "   o r d e r = " 1 "   k e y = " h o r i z o n t a l P o s i t i o n "   v a l u e = " P a g e "   g r o u p = " P o s i t i o n "   g r o u p O r d e r = " - 1 " / >  
                 < p a r a m e t e r   i d = " 6 2 1 0 e 5 f 0 - 5 9 7 0 - 4 a 9 f - 9 6 c 2 - 6 b 5 6 2 3 d 8 6 4 b 2 "   n a m e = " T o p "   t y p e = " S y s t e m . N u l l a b l e ` 1 [ [ S y s t e m . S i n g l e ,   m s c o r l i b ,   V e r s i o n = 4 . 0 . 0 . 0 ,   C u l t u r e = n e u t r a l ,   P u b l i c K e y T o k e n = b 7 7 a 5 c 5 6 1 9 3 4 e 0 8 9 ] ] ,   m s c o r l i b ,   V e r s i o n = 4 . 0 . 0 . 0 ,   C u l t u r e = n e u t r a l ,   P u b l i c K e y T o k e n = b 7 7 a 5 c 5 6 1 9 3 4 e 0 8 9 "   o r d e r = " 2 "   k e y = " t o p "   v a l u e = " "   g r o u p = " P o s i t i o n "   g r o u p O r d e r = " - 1 " / >  
                 < p a r a m e t e r   i d = " b 0 b 4 8 7 6 0 - 6 a a 2 - 4 f c 2 - a 1 2 c - e 1 f 3 f 1 e e 8 4 c 6 "   n a m e = " T o p   r e l a t i v e   t o "   t y p e = " I p h e l i o n . O u t l i n e . W o r d . R e n d e r e r s . V e r t i c a l P o s i t i o n ,   I p h e l i o n . O u t l i n e . W o r d ,   V e r s i o n = 1 . 7 . 5 . 3 ,   C u l t u r e = n e u t r a l ,   P u b l i c K e y T o k e n = n u l l "   o r d e r = " 3 "   k e y = " v e r t i c a l P o s i t i o n "   v a l u e = " P a g e "   g r o u p = " P o s i t i o n "   g r o u p O r d e r = " - 1 " / >  
                 < p a r a m e t e r   i d = " 2 d c c 3 f 1 1 - 4 d 8 3 - 4 f e 4 - a c 0 2 - a 8 3 e e b a 6 3 f 3 4 "   n a m e = " W r a p   t y p e "   t y p e = " I p h e l i o n . O u t l i n e . W o r d . R e n d e r e r s . W r a p T y p e ,   I p h e l i o n . O u t l i n e . W o r d ,   V e r s i o n = 1 . 7 . 5 . 3 ,   C u l t u r e = n e u t r a l ,   P u b l i c K e y T o k e n = n u l l "   o r d e r = " 9 9 9 "   k e y = " w r a p T y p e "   v a l u e = " I n l i n e "   g r o u p O r d e r = " - 1 " / >  
                 < p a r a m e t e r   i d = " 1 5 1 8 0 3 8 1 - c b 8 a - 4 d e 7 - a 4 4 b - 1 4 9 d c 2 1 0 3 a 9 d "   n a m e = " F i e l d   i n d e x "   t y p e = " S y s t e m . I n t 3 2 ,   m s c o r l i b ,   V e r s i o n = 4 . 0 . 0 . 0 ,   C u l t u r e = n e u t r a l ,   P u b l i c K e y T o k e n = b 7 7 a 5 c 5 6 1 9 3 4 e 0 8 9 "   o r d e r = " 9 9 9 "   k e y = " i n d e x "   v a l u e = " "   g r o u p O r d e r = " - 1 " / >  
                 < p a r a m e t e r   i d = " 4 f 5 7 4 b a c - 1 a c 8 - 4 4 2 6 - 8 d 7 9 - 4 8 6 8 b 8 7 f b 6 c 1 "   n a m e = " U n i t   t y p e "   t y p e = " I p h e l i o n . O u t l i n e . M o d e l . E n t i t i e s . U n i t T y p e ,   I p h e l i o n . O u t l i n e . M o d e l ,   V e r s i o n = 1 . 7 . 5 . 3 ,   C u l t u r e = n e u t r a l ,   P u b l i c K e y T o k e n = n u l l "   o r d e r = " 9 9 9 "   k e y = " u n i t T y p e T y p e "   v a l u e = " M i l i m e t e r s "   g r o u p O r d e r = " - 1 " / >  
                 < p a r a m e t e r   i d = " c 3 4 2 c 9 d 0 - d a 4 7 - 4 0 6 f - a f e 2 - 0 5 d 1 c d 5 7 7 7 7 c "   n a m e = " L o c k   a s p e c t   r a t i o "   t y p e = " S y s t e m . B o o l e a n ,   m s c o r l i b ,   V e r s i o n = 4 . 0 . 0 . 0 ,   C u l t u r e = n e u t r a l ,   P u b l i c K e y T o k e n = b 7 7 a 5 c 5 6 1 9 3 4 e 0 8 9 "   o r d e r = " 9 9 9 "   k e y = " l o c k A s p e c t R a t i o "   v a l u e = " T r u e "   g r o u p O r d e r = " - 1 " / >  
                 < p a r a m e t e r   i d = " 0 3 6 a 6 9 0 1 - 4 4 5 1 - 4 d a 7 - 9 1 1 7 - 8 b b c 3 b f 4 b a 7 c "   n a m e = " L o c k   a n c h o r "   t y p e = " S y s t e m . B o o l e a n ,   m s c o r l i b ,   V e r s i o n = 4 . 0 . 0 . 0 ,   C u l t u r e = n e u t r a l ,   P u b l i c K e y T o k e n = b 7 7 a 5 c 5 6 1 9 3 4 e 0 8 9 "   o r d e r = " 9 9 9 "   k e y = " l o c k A n c h o r "   v a l u e = " F a l s e "   g r o u p O r d e r = " - 1 " / >  
                 < p a r a m e t e r   i d = " 9 7 6 d 3 0 c 0 - 8 9 a e - 4 1 4 7 - a b 7 0 - 8 0 b a c d 4 9 e 9 b 3 "   n a m e = " T o p "   t y p e = " S y s t e m . N u l l a b l e ` 1 [ [ S y s t e m . S i n g l e ,   m s c o r l i b ,   V e r s i o n = 4 . 0 . 0 . 0 ,   C u l t u r e = n e u t r a l ,   P u b l i c K e y T o k e n = b 7 7 a 5 c 5 6 1 9 3 4 e 0 8 9 ] ] ,   m s c o r l i b ,   V e r s i o n = 4 . 0 . 0 . 0 ,   C u l t u r e = n e u t r a l ,   P u b l i c K e y T o k e n = b 7 7 a 5 c 5 6 1 9 3 4 e 0 8 9 "   o r d e r = " 0 "   k e y = " d i s t a n c e T o p "   v a l u e = " "   g r o u p = " D i s t a n c e   f r o m   T e x t "   g r o u p O r d e r = " - 1 " / >  
                 < p a r a m e t e r   i d = " f 9 5 d a 1 c 4 - b 7 5 a - 4 5 a 0 - b 8 7 7 - 1 4 c 9 6 6 6 8 3 8 2 3 "   n a m e = " B o t t o m "   t y p e = " S y s t e m . N u l l a b l e ` 1 [ [ S y s t e m . S i n g l e ,   m s c o r l i b ,   V e r s i o n = 4 . 0 . 0 . 0 ,   C u l t u r e = n e u t r a l ,   P u b l i c K e y T o k e n = b 7 7 a 5 c 5 6 1 9 3 4 e 0 8 9 ] ] ,   m s c o r l i b ,   V e r s i o n = 4 . 0 . 0 . 0 ,   C u l t u r e = n e u t r a l ,   P u b l i c K e y T o k e n = b 7 7 a 5 c 5 6 1 9 3 4 e 0 8 9 "   o r d e r = " 1 "   k e y = " d i s t a n c e B o t t o m "   v a l u e = " "   g r o u p = " D i s t a n c e   f r o m   T e x t "   g r o u p O r d e r = " - 1 " / >  
                 < p a r a m e t e r   i d = " 1 3 c f 8 3 d 7 - 6 f 7 7 - 4 a 4 1 - 8 0 9 d - 7 8 4 5 9 d 4 6 e 2 9 b "   n a m e = " L e f t "   t y p e = " S y s t e m . N u l l a b l e ` 1 [ [ S y s t e m . S i n g l e ,   m s c o r l i b ,   V e r s i o n = 4 . 0 . 0 . 0 ,   C u l t u r e = n e u t r a l ,   P u b l i c K e y T o k e n = b 7 7 a 5 c 5 6 1 9 3 4 e 0 8 9 ] ] ,   m s c o r l i b ,   V e r s i o n = 4 . 0 . 0 . 0 ,   C u l t u r e = n e u t r a l ,   P u b l i c K e y T o k e n = b 7 7 a 5 c 5 6 1 9 3 4 e 0 8 9 "   o r d e r = " 2 "   k e y = " d i s t a n c e L e f t "   v a l u e = " "   g r o u p = " D i s t a n c e   f r o m   T e x t "   g r o u p O r d e r = " - 1 " / >  
                 < p a r a m e t e r   i d = " 4 8 2 6 0 4 c 4 - 4 e b b - 4 1 d d - b 1 1 e - 4 a 9 1 3 5 8 3 4 2 2 0 "   n a m e = " R i g h t "   t y p e = " S y s t e m . N u l l a b l e ` 1 [ [ S y s t e m . S i n g l e ,   m s c o r l i b ,   V e r s i o n = 4 . 0 . 0 . 0 ,   C u l t u r e = n e u t r a l ,   P u b l i c K e y T o k e n = b 7 7 a 5 c 5 6 1 9 3 4 e 0 8 9 ] ] ,   m s c o r l i b ,   V e r s i o n = 4 . 0 . 0 . 0 ,   C u l t u r e = n e u t r a l ,   P u b l i c K e y T o k e n = b 7 7 a 5 c 5 6 1 9 3 4 e 0 8 9 "   o r d e r = " 3 "   k e y = " d i s t a n c e R i g h t "   v a l u e = " "   g r o u p = " D i s t a n c e   f r o m   T e x t "   g r o u p O r d e r = " - 1 " / >  
                 < p a r a m e t e r   i d = " 2 6 c 8 c 3 a 7 - 6 a a 9 - 4 6 6 1 - 9 0 f 9 - 2 5 e 1 b b 2 3 a f 3 8 "   n a m e = " Z   o r d e r "   t y p e = " I p h e l i o n . O u t l i n e . W o r d . R e n d e r e r s . Z O r d e r ,   I p h e l i o n . O u t l i n e . W o r d ,   V e r s i o n = 1 . 7 . 5 . 3 ,   C u l t u r e = n e u t r a l ,   P u b l i c K e y T o k e n = n u l l "   o r d e r = " 4 "   k e y = " z O r d e r "   v a l u e = " N o n e "   g r o u p = " P o s i t i o n "   g r o u p O r d e r = " - 1 " / >  
                 < p a r a m e t e r   i d = " e a 8 a 5 f 4 2 - 8 8 d 5 - 4 9 2 3 - 9 0 f 1 - 4 7 f 5 4 7 2 a 7 a 0 e "   n a m e = " S c a l e   h e i g h t "   t y p e = " S y s t e m . N u l l a b l e ` 1 [ [ S y s t e m . S i n g l e ,   m s c o r l i b ,   V e r s i o n = 4 . 0 . 0 . 0 ,   C u l t u r e = n e u t r a l ,   P u b l i c K e y T o k e n = b 7 7 a 5 c 5 6 1 9 3 4 e 0 8 9 ] ] ,   m s c o r l i b ,   V e r s i o n = 4 . 0 . 0 . 0 ,   C u l t u r e = n e u t r a l ,   P u b l i c K e y T o k e n = b 7 7 a 5 c 5 6 1 9 3 4 e 0 8 9 "   o r d e r = " 2 "   k e y = " s c a l e H e i g h t "   v a l u e = " "   g r o u p = " S i z e "   g r o u p O r d e r = " - 1 " / >  
                 < p a r a m e t e r   i d = " 1 e 8 8 1 0 9 5 - 7 b 4 9 - 4 5 7 1 - 8 4 f f - 8 2 d 0 7 c c 5 c b f 7 "   n a m e = " S c a l e   w i d t h "   t y p e = " S y s t e m . N u l l a b l e ` 1 [ [ S y s t e m . S i n g l e ,   m s c o r l i b ,   V e r s i o n = 4 . 0 . 0 . 0 ,   C u l t u r e = n e u t r a l ,   P u b l i c K e y T o k e n = b 7 7 a 5 c 5 6 1 9 3 4 e 0 8 9 ] ] ,   m s c o r l i b ,   V e r s i o n = 4 . 0 . 0 . 0 ,   C u l t u r e = n e u t r a l ,   P u b l i c K e y T o k e n = b 7 7 a 5 c 5 6 1 9 3 4 e 0 8 9 "   o r d e r = " 3 "   k e y = " s c a l e W i d t h "   v a l u e = " "   g r o u p = " S i z e "   g r o u p O r d e r = " - 1 " / >  
             < / p a r a m e t e r s >  
         < / c o n t e n t C o n t r o l >  
     < / c o n t e n t C o n t r o l s >  
     < q u e s t i o n s / >  
     < c o m m a n d s / >  
     < f i e l d s > 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D8C322EB-9007-4A1C-B24A-4BF34728311E}">
  <ds:schemaRefs>
    <ds:schemaRef ds:uri="http://schemas.microsoft.com/sharepoint/v3/contenttype/forms"/>
  </ds:schemaRefs>
</ds:datastoreItem>
</file>

<file path=customXml/itemProps2.xml><?xml version="1.0" encoding="utf-8"?>
<ds:datastoreItem xmlns:ds="http://schemas.openxmlformats.org/officeDocument/2006/customXml" ds:itemID="{6C0524D7-BBDD-490C-B612-38859795014A}">
  <ds:schemaRefs>
    <ds:schemaRef ds:uri="http://schemas.openxmlformats.org/officeDocument/2006/bibliography"/>
  </ds:schemaRefs>
</ds:datastoreItem>
</file>

<file path=customXml/itemProps3.xml><?xml version="1.0" encoding="utf-8"?>
<ds:datastoreItem xmlns:ds="http://schemas.openxmlformats.org/officeDocument/2006/customXml" ds:itemID="{D5C8F6C2-1AFE-45F2-8678-32493C8513A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2639D35-3F34-40F1-8C61-752B6B9C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340A716-EA47-470E-B10E-055BA654046B}">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Legal</Template>
  <TotalTime>0</TotalTime>
  <Pages>12</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Voiceover Agreement Template</vt:lpstr>
    </vt:vector>
  </TitlesOfParts>
  <Company>Lewis Silkin</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Agreement Template</dc:title>
  <dc:subject/>
  <dc:creator>Elizabeth Church</dc:creator>
  <cp:keywords/>
  <dc:description/>
  <cp:lastModifiedBy>Zoe Ellsmore</cp:lastModifiedBy>
  <cp:revision>2</cp:revision>
  <dcterms:created xsi:type="dcterms:W3CDTF">2021-10-26T14:36:00Z</dcterms:created>
  <dcterms:modified xsi:type="dcterms:W3CDTF">2021-10-26T14:36:00Z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34</vt:lpwstr>
  </property>
  <property fmtid="{D5CDD505-2E9C-101B-9397-08002B2CF9AE}" pid="4" name="ClientName">
    <vt:lpwstr>TBWA London Ltd</vt:lpwstr>
  </property>
  <property fmtid="{D5CDD505-2E9C-101B-9397-08002B2CF9AE}" pid="5" name="MatterName">
    <vt:lpwstr>/Lidl Clearance</vt:lpwstr>
  </property>
  <property fmtid="{D5CDD505-2E9C-101B-9397-08002B2CF9AE}" pid="6" name="ContentTypeId">
    <vt:lpwstr>0x010100F9A77F4E0D574C8F99D317968D7EBC560500E5A2C76CA316E34FA1E0CAB731E4B79B</vt:lpwstr>
  </property>
  <property fmtid="{D5CDD505-2E9C-101B-9397-08002B2CF9AE}" pid="7" name="Created By">
    <vt:lpwstr>1471</vt:lpwstr>
  </property>
  <property fmtid="{D5CDD505-2E9C-101B-9397-08002B2CF9AE}" pid="8" name="Modified By">
    <vt:lpwstr>1471</vt:lpwstr>
  </property>
  <property fmtid="{D5CDD505-2E9C-101B-9397-08002B2CF9AE}" pid="9" name="CategorySub">
    <vt:lpwstr>/159/</vt:lpwstr>
  </property>
  <property fmtid="{D5CDD505-2E9C-101B-9397-08002B2CF9AE}" pid="10" name="DocNo">
    <vt:lpwstr>4750317-v0.1</vt:lpwstr>
  </property>
</Properties>
</file>